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0" w:name="_Toc288394055"/>
      <w:r w:rsidRPr="003C0745">
        <w:br w:type="page"/>
      </w:r>
      <w:bookmarkStart w:id="1" w:name="_Toc288410650"/>
      <w:bookmarkStart w:id="2" w:name="_Toc288410714"/>
      <w:bookmarkStart w:id="3" w:name="_Toc418108290"/>
      <w:r w:rsidR="004F096D" w:rsidRPr="003C0745">
        <w:lastRenderedPageBreak/>
        <w:t>Содержание</w:t>
      </w:r>
      <w:bookmarkEnd w:id="1"/>
      <w:bookmarkEnd w:id="2"/>
      <w:bookmarkEnd w:id="3"/>
    </w:p>
    <w:p w:rsidR="00E35BF7" w:rsidRPr="009D214C" w:rsidRDefault="00FF44E1" w:rsidP="00557F36">
      <w:pPr>
        <w:pStyle w:val="14"/>
        <w:rPr>
          <w:noProof/>
          <w:sz w:val="22"/>
          <w:szCs w:val="22"/>
        </w:rPr>
      </w:pPr>
      <w:r w:rsidRPr="00FF44E1">
        <w:fldChar w:fldCharType="begin"/>
      </w:r>
      <w:r w:rsidR="0009208D" w:rsidRPr="00557F36">
        <w:instrText xml:space="preserve"> TOC \o "1-1" \t "Заголовок 2;2;Подзаголовок;2" </w:instrText>
      </w:r>
      <w:r w:rsidRPr="00FF44E1">
        <w:fldChar w:fldCharType="separate"/>
      </w:r>
      <w:r w:rsidR="00E35BF7" w:rsidRPr="00557F36">
        <w:rPr>
          <w:noProof/>
        </w:rPr>
        <w:t>Содержание</w:t>
      </w:r>
      <w:r w:rsidR="00E35BF7" w:rsidRPr="00557F36">
        <w:rPr>
          <w:noProof/>
        </w:rPr>
        <w:tab/>
      </w:r>
      <w:r w:rsidRPr="00557F36">
        <w:rPr>
          <w:noProof/>
        </w:rPr>
        <w:fldChar w:fldCharType="begin"/>
      </w:r>
      <w:r w:rsidR="00E35BF7" w:rsidRPr="00557F36">
        <w:rPr>
          <w:noProof/>
        </w:rPr>
        <w:instrText xml:space="preserve"> PAGEREF _Toc418108290 \h </w:instrText>
      </w:r>
      <w:r w:rsidRPr="00557F36">
        <w:rPr>
          <w:noProof/>
        </w:rPr>
      </w:r>
      <w:r w:rsidRPr="00557F36">
        <w:rPr>
          <w:noProof/>
        </w:rPr>
        <w:fldChar w:fldCharType="separate"/>
      </w:r>
      <w:r w:rsidR="003B202C">
        <w:rPr>
          <w:noProof/>
        </w:rPr>
        <w:t>2</w:t>
      </w:r>
      <w:r w:rsidRPr="00557F36">
        <w:rPr>
          <w:noProof/>
        </w:rPr>
        <w:fldChar w:fldCharType="end"/>
      </w:r>
    </w:p>
    <w:p w:rsidR="00E35BF7" w:rsidRPr="009D214C" w:rsidRDefault="00E35BF7" w:rsidP="00557F36">
      <w:pPr>
        <w:pStyle w:val="14"/>
        <w:rPr>
          <w:noProof/>
          <w:sz w:val="22"/>
          <w:szCs w:val="22"/>
        </w:rPr>
      </w:pPr>
      <w:r w:rsidRPr="00557F36">
        <w:rPr>
          <w:noProof/>
        </w:rPr>
        <w:t>Общие положения</w:t>
      </w:r>
      <w:r w:rsidRPr="00557F36">
        <w:rPr>
          <w:noProof/>
        </w:rPr>
        <w:tab/>
      </w:r>
      <w:r w:rsidR="00FF44E1" w:rsidRPr="00557F36">
        <w:rPr>
          <w:noProof/>
        </w:rPr>
        <w:fldChar w:fldCharType="begin"/>
      </w:r>
      <w:r w:rsidRPr="00557F36">
        <w:rPr>
          <w:noProof/>
        </w:rPr>
        <w:instrText xml:space="preserve"> PAGEREF _Toc418108291 \h </w:instrText>
      </w:r>
      <w:r w:rsidR="00FF44E1" w:rsidRPr="00557F36">
        <w:rPr>
          <w:noProof/>
        </w:rPr>
      </w:r>
      <w:r w:rsidR="00FF44E1" w:rsidRPr="00557F36">
        <w:rPr>
          <w:noProof/>
        </w:rPr>
        <w:fldChar w:fldCharType="separate"/>
      </w:r>
      <w:r w:rsidR="003B202C">
        <w:rPr>
          <w:noProof/>
        </w:rPr>
        <w:t>4</w:t>
      </w:r>
      <w:r w:rsidR="00FF44E1" w:rsidRPr="00557F36">
        <w:rPr>
          <w:noProof/>
        </w:rPr>
        <w:fldChar w:fldCharType="end"/>
      </w:r>
    </w:p>
    <w:p w:rsidR="00E35BF7" w:rsidRPr="009D214C" w:rsidRDefault="00E35BF7" w:rsidP="00557F36">
      <w:pPr>
        <w:pStyle w:val="14"/>
        <w:rPr>
          <w:noProof/>
          <w:sz w:val="22"/>
          <w:szCs w:val="22"/>
        </w:rPr>
      </w:pPr>
      <w:r w:rsidRPr="00557F36">
        <w:rPr>
          <w:noProof/>
        </w:rPr>
        <w:t>1.</w:t>
      </w:r>
      <w:r w:rsidRPr="009D214C">
        <w:rPr>
          <w:noProof/>
          <w:sz w:val="22"/>
          <w:szCs w:val="22"/>
        </w:rPr>
        <w:tab/>
      </w:r>
      <w:r w:rsidRPr="00557F36">
        <w:rPr>
          <w:noProof/>
        </w:rPr>
        <w:t>Целевой раздел</w:t>
      </w:r>
      <w:r w:rsidRPr="00557F36">
        <w:rPr>
          <w:noProof/>
        </w:rPr>
        <w:tab/>
      </w:r>
      <w:r w:rsidR="00FF44E1" w:rsidRPr="00557F36">
        <w:rPr>
          <w:noProof/>
        </w:rPr>
        <w:fldChar w:fldCharType="begin"/>
      </w:r>
      <w:r w:rsidRPr="00557F36">
        <w:rPr>
          <w:noProof/>
        </w:rPr>
        <w:instrText xml:space="preserve"> PAGEREF _Toc418108292 \h </w:instrText>
      </w:r>
      <w:r w:rsidR="00FF44E1" w:rsidRPr="00557F36">
        <w:rPr>
          <w:noProof/>
        </w:rPr>
      </w:r>
      <w:r w:rsidR="00FF44E1" w:rsidRPr="00557F36">
        <w:rPr>
          <w:noProof/>
        </w:rPr>
        <w:fldChar w:fldCharType="separate"/>
      </w:r>
      <w:r w:rsidR="003B202C">
        <w:rPr>
          <w:noProof/>
        </w:rPr>
        <w:t>7</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1.1.</w:t>
      </w:r>
      <w:r w:rsidRPr="009D214C">
        <w:rPr>
          <w:noProof/>
        </w:rPr>
        <w:tab/>
      </w:r>
      <w:r w:rsidRPr="00557F36">
        <w:rPr>
          <w:noProof/>
        </w:rPr>
        <w:t>Пояснительная записка</w:t>
      </w:r>
      <w:r w:rsidRPr="00557F36">
        <w:rPr>
          <w:noProof/>
        </w:rPr>
        <w:tab/>
      </w:r>
      <w:r w:rsidR="00FF44E1" w:rsidRPr="00557F36">
        <w:rPr>
          <w:noProof/>
        </w:rPr>
        <w:fldChar w:fldCharType="begin"/>
      </w:r>
      <w:r w:rsidRPr="00557F36">
        <w:rPr>
          <w:noProof/>
        </w:rPr>
        <w:instrText xml:space="preserve"> PAGEREF _Toc418108293 \h </w:instrText>
      </w:r>
      <w:r w:rsidR="00FF44E1" w:rsidRPr="00557F36">
        <w:rPr>
          <w:noProof/>
        </w:rPr>
      </w:r>
      <w:r w:rsidR="00FF44E1" w:rsidRPr="00557F36">
        <w:rPr>
          <w:noProof/>
        </w:rPr>
        <w:fldChar w:fldCharType="separate"/>
      </w:r>
      <w:r w:rsidR="003B202C">
        <w:rPr>
          <w:noProof/>
        </w:rPr>
        <w:t>7</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_Toc418108294 \h </w:instrText>
      </w:r>
      <w:r w:rsidR="00FF44E1" w:rsidRPr="00557F36">
        <w:rPr>
          <w:noProof/>
        </w:rPr>
      </w:r>
      <w:r w:rsidR="00FF44E1" w:rsidRPr="00557F36">
        <w:rPr>
          <w:noProof/>
        </w:rPr>
        <w:fldChar w:fldCharType="separate"/>
      </w:r>
      <w:r w:rsidR="003B202C">
        <w:rPr>
          <w:noProof/>
        </w:rPr>
        <w:t>11</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w:t>
      </w:r>
      <w:r w:rsidRPr="009D214C">
        <w:rPr>
          <w:noProof/>
        </w:rPr>
        <w:tab/>
      </w:r>
      <w:r w:rsidRPr="00557F36">
        <w:rPr>
          <w:noProof/>
        </w:rPr>
        <w:t>Формирование универсальных учебных действий</w:t>
      </w:r>
      <w:r w:rsidRPr="00557F36">
        <w:rPr>
          <w:noProof/>
        </w:rPr>
        <w:tab/>
      </w:r>
      <w:r w:rsidR="00FF44E1" w:rsidRPr="00557F36">
        <w:rPr>
          <w:noProof/>
        </w:rPr>
        <w:fldChar w:fldCharType="begin"/>
      </w:r>
      <w:r w:rsidRPr="00557F36">
        <w:rPr>
          <w:noProof/>
        </w:rPr>
        <w:instrText xml:space="preserve"> PAGEREF _Toc418108295 \h </w:instrText>
      </w:r>
      <w:r w:rsidR="00FF44E1" w:rsidRPr="00557F36">
        <w:rPr>
          <w:noProof/>
        </w:rPr>
      </w:r>
      <w:r w:rsidR="00FF44E1" w:rsidRPr="00557F36">
        <w:rPr>
          <w:noProof/>
        </w:rPr>
        <w:fldChar w:fldCharType="separate"/>
      </w:r>
      <w:r w:rsidR="003B202C">
        <w:rPr>
          <w:noProof/>
        </w:rPr>
        <w:t>15</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sidRPr="00557F36">
        <w:rPr>
          <w:noProof/>
        </w:rPr>
        <w:tab/>
      </w:r>
      <w:r w:rsidR="00FF44E1" w:rsidRPr="00557F36">
        <w:rPr>
          <w:noProof/>
        </w:rPr>
        <w:fldChar w:fldCharType="begin"/>
      </w:r>
      <w:r w:rsidRPr="00557F36">
        <w:rPr>
          <w:noProof/>
        </w:rPr>
        <w:instrText xml:space="preserve"> PAGEREF _Toc418108296 \h </w:instrText>
      </w:r>
      <w:r w:rsidR="00FF44E1" w:rsidRPr="00557F36">
        <w:rPr>
          <w:noProof/>
        </w:rPr>
      </w:r>
      <w:r w:rsidR="00FF44E1" w:rsidRPr="00557F36">
        <w:rPr>
          <w:noProof/>
        </w:rPr>
        <w:fldChar w:fldCharType="separate"/>
      </w:r>
      <w:r w:rsidR="003B202C">
        <w:rPr>
          <w:noProof/>
        </w:rPr>
        <w:t>21</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1.2.1.2.</w:t>
      </w:r>
      <w:r w:rsidRPr="009D214C">
        <w:rPr>
          <w:noProof/>
        </w:rPr>
        <w:tab/>
      </w:r>
      <w:r w:rsidRPr="00557F36">
        <w:rPr>
          <w:noProof/>
        </w:rPr>
        <w:t>Формирование ИКТ­компетентности обучающихся (метапредметные результаты)</w:t>
      </w:r>
      <w:r w:rsidRPr="00557F36">
        <w:rPr>
          <w:noProof/>
        </w:rPr>
        <w:tab/>
      </w:r>
      <w:r w:rsidR="00FF44E1" w:rsidRPr="00557F36">
        <w:rPr>
          <w:noProof/>
        </w:rPr>
        <w:fldChar w:fldCharType="begin"/>
      </w:r>
      <w:r w:rsidRPr="00557F36">
        <w:rPr>
          <w:noProof/>
        </w:rPr>
        <w:instrText xml:space="preserve"> PAGEREF _Toc418108297 \h </w:instrText>
      </w:r>
      <w:r w:rsidR="00FF44E1" w:rsidRPr="00557F36">
        <w:rPr>
          <w:noProof/>
        </w:rPr>
      </w:r>
      <w:r w:rsidR="00FF44E1" w:rsidRPr="00557F36">
        <w:rPr>
          <w:noProof/>
        </w:rPr>
        <w:fldChar w:fldCharType="separate"/>
      </w:r>
      <w:r w:rsidR="003B202C">
        <w:rPr>
          <w:noProof/>
        </w:rPr>
        <w:t>24</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1.2.2.</w:t>
      </w:r>
      <w:r w:rsidRPr="009D214C">
        <w:rPr>
          <w:noProof/>
        </w:rPr>
        <w:tab/>
      </w:r>
      <w:r w:rsidRPr="00557F36">
        <w:rPr>
          <w:noProof/>
        </w:rPr>
        <w:t>Русский язык</w:t>
      </w:r>
      <w:r w:rsidRPr="00557F36">
        <w:rPr>
          <w:noProof/>
        </w:rPr>
        <w:tab/>
      </w:r>
      <w:r w:rsidR="00FF44E1" w:rsidRPr="00557F36">
        <w:rPr>
          <w:noProof/>
        </w:rPr>
        <w:fldChar w:fldCharType="begin"/>
      </w:r>
      <w:r w:rsidRPr="00557F36">
        <w:rPr>
          <w:noProof/>
        </w:rPr>
        <w:instrText xml:space="preserve"> PAGEREF _Toc418108298 \h </w:instrText>
      </w:r>
      <w:r w:rsidR="00FF44E1" w:rsidRPr="00557F36">
        <w:rPr>
          <w:noProof/>
        </w:rPr>
      </w:r>
      <w:r w:rsidR="00FF44E1" w:rsidRPr="00557F36">
        <w:rPr>
          <w:noProof/>
        </w:rPr>
        <w:fldChar w:fldCharType="separate"/>
      </w:r>
      <w:r w:rsidR="003B202C">
        <w:rPr>
          <w:noProof/>
        </w:rPr>
        <w:t>28</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1.2.3.</w:t>
      </w:r>
      <w:r w:rsidRPr="009D214C">
        <w:rPr>
          <w:noProof/>
        </w:rPr>
        <w:tab/>
      </w:r>
      <w:r w:rsidRPr="00557F36">
        <w:rPr>
          <w:noProof/>
        </w:rPr>
        <w:t>Литературное чтение</w:t>
      </w:r>
      <w:r w:rsidRPr="00557F36">
        <w:rPr>
          <w:noProof/>
        </w:rPr>
        <w:tab/>
      </w:r>
      <w:r w:rsidR="00FF44E1" w:rsidRPr="00557F36">
        <w:rPr>
          <w:noProof/>
        </w:rPr>
        <w:fldChar w:fldCharType="begin"/>
      </w:r>
      <w:r w:rsidRPr="00557F36">
        <w:rPr>
          <w:noProof/>
        </w:rPr>
        <w:instrText xml:space="preserve"> PAGEREF _Toc418108299 \h </w:instrText>
      </w:r>
      <w:r w:rsidR="00FF44E1" w:rsidRPr="00557F36">
        <w:rPr>
          <w:noProof/>
        </w:rPr>
      </w:r>
      <w:r w:rsidR="00FF44E1" w:rsidRPr="00557F36">
        <w:rPr>
          <w:noProof/>
        </w:rPr>
        <w:fldChar w:fldCharType="separate"/>
      </w:r>
      <w:r w:rsidR="003B202C">
        <w:rPr>
          <w:noProof/>
        </w:rPr>
        <w:t>34</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1.2.4.</w:t>
      </w:r>
      <w:r w:rsidRPr="009D214C">
        <w:rPr>
          <w:noProof/>
        </w:rPr>
        <w:tab/>
      </w:r>
      <w:r w:rsidRPr="00557F36">
        <w:rPr>
          <w:noProof/>
        </w:rPr>
        <w:t>Иностранный язык (английский)</w:t>
      </w:r>
      <w:r w:rsidRPr="00557F36">
        <w:rPr>
          <w:noProof/>
        </w:rPr>
        <w:tab/>
      </w:r>
      <w:r w:rsidR="00FF44E1" w:rsidRPr="00557F36">
        <w:rPr>
          <w:noProof/>
        </w:rPr>
        <w:fldChar w:fldCharType="begin"/>
      </w:r>
      <w:r w:rsidRPr="00557F36">
        <w:rPr>
          <w:noProof/>
        </w:rPr>
        <w:instrText xml:space="preserve"> PAGEREF _Toc418108300 \h </w:instrText>
      </w:r>
      <w:r w:rsidR="00FF44E1" w:rsidRPr="00557F36">
        <w:rPr>
          <w:noProof/>
        </w:rPr>
      </w:r>
      <w:r w:rsidR="00FF44E1" w:rsidRPr="00557F36">
        <w:rPr>
          <w:noProof/>
        </w:rPr>
        <w:fldChar w:fldCharType="separate"/>
      </w:r>
      <w:r w:rsidR="003B202C">
        <w:rPr>
          <w:noProof/>
        </w:rPr>
        <w:t>40</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1.2.5.</w:t>
      </w:r>
      <w:r w:rsidRPr="009D214C">
        <w:rPr>
          <w:noProof/>
        </w:rPr>
        <w:tab/>
      </w:r>
      <w:r w:rsidRPr="00557F36">
        <w:rPr>
          <w:noProof/>
        </w:rPr>
        <w:t>Математика и информатика</w:t>
      </w:r>
      <w:r w:rsidRPr="00557F36">
        <w:rPr>
          <w:noProof/>
        </w:rPr>
        <w:tab/>
      </w:r>
      <w:r w:rsidR="00FF44E1" w:rsidRPr="00557F36">
        <w:rPr>
          <w:noProof/>
        </w:rPr>
        <w:fldChar w:fldCharType="begin"/>
      </w:r>
      <w:r w:rsidRPr="00557F36">
        <w:rPr>
          <w:noProof/>
        </w:rPr>
        <w:instrText xml:space="preserve"> PAGEREF _Toc418108301 \h </w:instrText>
      </w:r>
      <w:r w:rsidR="00FF44E1" w:rsidRPr="00557F36">
        <w:rPr>
          <w:noProof/>
        </w:rPr>
      </w:r>
      <w:r w:rsidR="00FF44E1" w:rsidRPr="00557F36">
        <w:rPr>
          <w:noProof/>
        </w:rPr>
        <w:fldChar w:fldCharType="separate"/>
      </w:r>
      <w:r w:rsidR="003B202C">
        <w:rPr>
          <w:noProof/>
        </w:rPr>
        <w:t>46</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1.2.6.</w:t>
      </w:r>
      <w:r w:rsidRPr="009D214C">
        <w:rPr>
          <w:noProof/>
        </w:rPr>
        <w:tab/>
      </w:r>
      <w:r w:rsidRPr="00557F36">
        <w:rPr>
          <w:noProof/>
        </w:rPr>
        <w:t>Окружающий мир</w:t>
      </w:r>
      <w:r w:rsidRPr="00557F36">
        <w:rPr>
          <w:noProof/>
        </w:rPr>
        <w:tab/>
      </w:r>
      <w:r w:rsidR="00FF44E1" w:rsidRPr="00557F36">
        <w:rPr>
          <w:noProof/>
        </w:rPr>
        <w:fldChar w:fldCharType="begin"/>
      </w:r>
      <w:r w:rsidRPr="00557F36">
        <w:rPr>
          <w:noProof/>
        </w:rPr>
        <w:instrText xml:space="preserve"> PAGEREF _Toc418108302 \h </w:instrText>
      </w:r>
      <w:r w:rsidR="00FF44E1" w:rsidRPr="00557F36">
        <w:rPr>
          <w:noProof/>
        </w:rPr>
      </w:r>
      <w:r w:rsidR="00FF44E1" w:rsidRPr="00557F36">
        <w:rPr>
          <w:noProof/>
        </w:rPr>
        <w:fldChar w:fldCharType="separate"/>
      </w:r>
      <w:r w:rsidR="003B202C">
        <w:rPr>
          <w:noProof/>
        </w:rPr>
        <w:t>50</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1.2.7.</w:t>
      </w:r>
      <w:r w:rsidRPr="009D214C">
        <w:rPr>
          <w:noProof/>
        </w:rPr>
        <w:tab/>
      </w:r>
      <w:r w:rsidRPr="00557F36">
        <w:rPr>
          <w:noProof/>
        </w:rPr>
        <w:t>Изобразительное искусство</w:t>
      </w:r>
      <w:r w:rsidRPr="00557F36">
        <w:rPr>
          <w:noProof/>
        </w:rPr>
        <w:tab/>
      </w:r>
      <w:r w:rsidR="00FF44E1" w:rsidRPr="00557F36">
        <w:rPr>
          <w:noProof/>
        </w:rPr>
        <w:fldChar w:fldCharType="begin"/>
      </w:r>
      <w:r w:rsidRPr="00557F36">
        <w:rPr>
          <w:noProof/>
        </w:rPr>
        <w:instrText xml:space="preserve"> PAGEREF _Toc418108303 \h </w:instrText>
      </w:r>
      <w:r w:rsidR="00FF44E1" w:rsidRPr="00557F36">
        <w:rPr>
          <w:noProof/>
        </w:rPr>
      </w:r>
      <w:r w:rsidR="00FF44E1" w:rsidRPr="00557F36">
        <w:rPr>
          <w:noProof/>
        </w:rPr>
        <w:fldChar w:fldCharType="separate"/>
      </w:r>
      <w:r w:rsidR="003B202C">
        <w:rPr>
          <w:noProof/>
        </w:rPr>
        <w:t>55</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1.2.8.</w:t>
      </w:r>
      <w:r w:rsidRPr="009D214C">
        <w:rPr>
          <w:noProof/>
        </w:rPr>
        <w:tab/>
      </w:r>
      <w:r w:rsidRPr="00557F36">
        <w:rPr>
          <w:noProof/>
        </w:rPr>
        <w:t>Музыка</w:t>
      </w:r>
      <w:r w:rsidRPr="00557F36">
        <w:rPr>
          <w:noProof/>
        </w:rPr>
        <w:tab/>
      </w:r>
      <w:r w:rsidR="00FF44E1" w:rsidRPr="00557F36">
        <w:rPr>
          <w:noProof/>
        </w:rPr>
        <w:fldChar w:fldCharType="begin"/>
      </w:r>
      <w:r w:rsidRPr="00557F36">
        <w:rPr>
          <w:noProof/>
        </w:rPr>
        <w:instrText xml:space="preserve"> PAGEREF _Toc418108304 \h </w:instrText>
      </w:r>
      <w:r w:rsidR="00FF44E1" w:rsidRPr="00557F36">
        <w:rPr>
          <w:noProof/>
        </w:rPr>
      </w:r>
      <w:r w:rsidR="00FF44E1" w:rsidRPr="00557F36">
        <w:rPr>
          <w:noProof/>
        </w:rPr>
        <w:fldChar w:fldCharType="separate"/>
      </w:r>
      <w:r w:rsidR="003B202C">
        <w:rPr>
          <w:noProof/>
        </w:rPr>
        <w:t>60</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1.2.9.</w:t>
      </w:r>
      <w:r w:rsidRPr="009D214C">
        <w:rPr>
          <w:noProof/>
        </w:rPr>
        <w:tab/>
      </w:r>
      <w:r w:rsidRPr="00557F36">
        <w:rPr>
          <w:noProof/>
        </w:rPr>
        <w:t>Технология</w:t>
      </w:r>
      <w:r w:rsidRPr="00557F36">
        <w:rPr>
          <w:noProof/>
        </w:rPr>
        <w:tab/>
      </w:r>
      <w:r w:rsidR="00FF44E1" w:rsidRPr="00557F36">
        <w:rPr>
          <w:noProof/>
        </w:rPr>
        <w:fldChar w:fldCharType="begin"/>
      </w:r>
      <w:r w:rsidRPr="00557F36">
        <w:rPr>
          <w:noProof/>
        </w:rPr>
        <w:instrText xml:space="preserve"> PAGEREF _Toc418108305 \h </w:instrText>
      </w:r>
      <w:r w:rsidR="00FF44E1" w:rsidRPr="00557F36">
        <w:rPr>
          <w:noProof/>
        </w:rPr>
      </w:r>
      <w:r w:rsidR="00FF44E1" w:rsidRPr="00557F36">
        <w:rPr>
          <w:noProof/>
        </w:rPr>
        <w:fldChar w:fldCharType="separate"/>
      </w:r>
      <w:r w:rsidR="003B202C">
        <w:rPr>
          <w:noProof/>
        </w:rPr>
        <w:t>65</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1.2.10.</w:t>
      </w:r>
      <w:r w:rsidRPr="009D214C">
        <w:rPr>
          <w:noProof/>
        </w:rPr>
        <w:tab/>
      </w:r>
      <w:r w:rsidRPr="00557F36">
        <w:rPr>
          <w:noProof/>
        </w:rPr>
        <w:t>Физическая культура</w:t>
      </w:r>
      <w:r w:rsidRPr="00557F36">
        <w:rPr>
          <w:noProof/>
        </w:rPr>
        <w:tab/>
      </w:r>
      <w:r w:rsidR="00FF44E1" w:rsidRPr="00557F36">
        <w:rPr>
          <w:noProof/>
        </w:rPr>
        <w:fldChar w:fldCharType="begin"/>
      </w:r>
      <w:r w:rsidRPr="00557F36">
        <w:rPr>
          <w:noProof/>
        </w:rPr>
        <w:instrText xml:space="preserve"> PAGEREF _Toc418108306 \h </w:instrText>
      </w:r>
      <w:r w:rsidR="00FF44E1" w:rsidRPr="00557F36">
        <w:rPr>
          <w:noProof/>
        </w:rPr>
      </w:r>
      <w:r w:rsidR="00FF44E1" w:rsidRPr="00557F36">
        <w:rPr>
          <w:noProof/>
        </w:rPr>
        <w:fldChar w:fldCharType="separate"/>
      </w:r>
      <w:r w:rsidR="003B202C">
        <w:rPr>
          <w:noProof/>
        </w:rPr>
        <w:t>70</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_Toc418108307 \h </w:instrText>
      </w:r>
      <w:r w:rsidR="00FF44E1" w:rsidRPr="00557F36">
        <w:rPr>
          <w:noProof/>
        </w:rPr>
      </w:r>
      <w:r w:rsidR="00FF44E1" w:rsidRPr="00557F36">
        <w:rPr>
          <w:noProof/>
        </w:rPr>
        <w:fldChar w:fldCharType="separate"/>
      </w:r>
      <w:r w:rsidR="003B202C">
        <w:rPr>
          <w:noProof/>
        </w:rPr>
        <w:t>72</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1.3.1.</w:t>
      </w:r>
      <w:r w:rsidRPr="009D214C">
        <w:rPr>
          <w:noProof/>
        </w:rPr>
        <w:tab/>
      </w:r>
      <w:r w:rsidRPr="00557F36">
        <w:rPr>
          <w:noProof/>
        </w:rPr>
        <w:t>Общие положения</w:t>
      </w:r>
      <w:r w:rsidRPr="00557F36">
        <w:rPr>
          <w:noProof/>
        </w:rPr>
        <w:tab/>
      </w:r>
      <w:r w:rsidR="00FF44E1" w:rsidRPr="00557F36">
        <w:rPr>
          <w:noProof/>
        </w:rPr>
        <w:fldChar w:fldCharType="begin"/>
      </w:r>
      <w:r w:rsidRPr="00557F36">
        <w:rPr>
          <w:noProof/>
        </w:rPr>
        <w:instrText xml:space="preserve"> PAGEREF _Toc418108308 \h </w:instrText>
      </w:r>
      <w:r w:rsidR="00FF44E1" w:rsidRPr="00557F36">
        <w:rPr>
          <w:noProof/>
        </w:rPr>
      </w:r>
      <w:r w:rsidR="00FF44E1" w:rsidRPr="00557F36">
        <w:rPr>
          <w:noProof/>
        </w:rPr>
        <w:fldChar w:fldCharType="separate"/>
      </w:r>
      <w:r w:rsidR="003B202C">
        <w:rPr>
          <w:noProof/>
        </w:rPr>
        <w:t>72</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1.3.2.</w:t>
      </w:r>
      <w:r w:rsidRPr="009D214C">
        <w:rPr>
          <w:noProof/>
        </w:rPr>
        <w:tab/>
      </w:r>
      <w:r w:rsidRPr="00557F36">
        <w:rPr>
          <w:noProof/>
        </w:rPr>
        <w:t>Особенности оценки личностных, метапредметных и предметных результатов</w:t>
      </w:r>
      <w:r w:rsidRPr="00557F36">
        <w:rPr>
          <w:noProof/>
        </w:rPr>
        <w:tab/>
      </w:r>
      <w:r w:rsidR="00FF44E1" w:rsidRPr="00557F36">
        <w:rPr>
          <w:noProof/>
        </w:rPr>
        <w:fldChar w:fldCharType="begin"/>
      </w:r>
      <w:r w:rsidRPr="00557F36">
        <w:rPr>
          <w:noProof/>
        </w:rPr>
        <w:instrText xml:space="preserve"> PAGEREF _Toc418108309 \h </w:instrText>
      </w:r>
      <w:r w:rsidR="00FF44E1" w:rsidRPr="00557F36">
        <w:rPr>
          <w:noProof/>
        </w:rPr>
      </w:r>
      <w:r w:rsidR="00FF44E1" w:rsidRPr="00557F36">
        <w:rPr>
          <w:noProof/>
        </w:rPr>
        <w:fldChar w:fldCharType="separate"/>
      </w:r>
      <w:r w:rsidR="003B202C">
        <w:rPr>
          <w:noProof/>
        </w:rPr>
        <w:t>75</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1.3.3.</w:t>
      </w:r>
      <w:r w:rsidRPr="009D214C">
        <w:rPr>
          <w:noProof/>
        </w:rPr>
        <w:tab/>
      </w:r>
      <w:r w:rsidRPr="00557F36">
        <w:rPr>
          <w:noProof/>
        </w:rPr>
        <w:t>Портфель достижений как инструмент оценки динамики индивидуальных образовательных достижений</w:t>
      </w:r>
      <w:r w:rsidRPr="00557F36">
        <w:rPr>
          <w:noProof/>
        </w:rPr>
        <w:tab/>
      </w:r>
      <w:r w:rsidR="00FF44E1" w:rsidRPr="00557F36">
        <w:rPr>
          <w:noProof/>
        </w:rPr>
        <w:fldChar w:fldCharType="begin"/>
      </w:r>
      <w:r w:rsidRPr="00557F36">
        <w:rPr>
          <w:noProof/>
        </w:rPr>
        <w:instrText xml:space="preserve"> PAGEREF _Toc418108310 \h </w:instrText>
      </w:r>
      <w:r w:rsidR="00FF44E1" w:rsidRPr="00557F36">
        <w:rPr>
          <w:noProof/>
        </w:rPr>
      </w:r>
      <w:r w:rsidR="00FF44E1" w:rsidRPr="00557F36">
        <w:rPr>
          <w:noProof/>
        </w:rPr>
        <w:fldChar w:fldCharType="separate"/>
      </w:r>
      <w:r w:rsidR="003B202C">
        <w:rPr>
          <w:noProof/>
        </w:rPr>
        <w:t>85</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1.3.4.</w:t>
      </w:r>
      <w:r w:rsidRPr="009D214C">
        <w:rPr>
          <w:noProof/>
        </w:rPr>
        <w:tab/>
      </w:r>
      <w:r w:rsidRPr="00557F36">
        <w:rPr>
          <w:noProof/>
        </w:rPr>
        <w:t>Итоговая оценка выпускника</w:t>
      </w:r>
      <w:r w:rsidRPr="00557F36">
        <w:rPr>
          <w:noProof/>
        </w:rPr>
        <w:tab/>
      </w:r>
      <w:r w:rsidR="00FF44E1" w:rsidRPr="00557F36">
        <w:rPr>
          <w:noProof/>
        </w:rPr>
        <w:fldChar w:fldCharType="begin"/>
      </w:r>
      <w:r w:rsidRPr="00557F36">
        <w:rPr>
          <w:noProof/>
        </w:rPr>
        <w:instrText xml:space="preserve"> PAGEREF _Toc418108311 \h </w:instrText>
      </w:r>
      <w:r w:rsidR="00FF44E1" w:rsidRPr="00557F36">
        <w:rPr>
          <w:noProof/>
        </w:rPr>
      </w:r>
      <w:r w:rsidR="00FF44E1" w:rsidRPr="00557F36">
        <w:rPr>
          <w:noProof/>
        </w:rPr>
        <w:fldChar w:fldCharType="separate"/>
      </w:r>
      <w:r w:rsidR="003B202C">
        <w:rPr>
          <w:noProof/>
        </w:rPr>
        <w:t>89</w:t>
      </w:r>
      <w:r w:rsidR="00FF44E1" w:rsidRPr="00557F36">
        <w:rPr>
          <w:noProof/>
        </w:rPr>
        <w:fldChar w:fldCharType="end"/>
      </w:r>
    </w:p>
    <w:p w:rsidR="00E35BF7" w:rsidRPr="009D214C" w:rsidRDefault="00E35BF7" w:rsidP="00557F36">
      <w:pPr>
        <w:pStyle w:val="14"/>
        <w:rPr>
          <w:noProof/>
          <w:sz w:val="22"/>
          <w:szCs w:val="22"/>
        </w:rPr>
      </w:pPr>
      <w:r w:rsidRPr="00557F36">
        <w:rPr>
          <w:noProof/>
        </w:rPr>
        <w:t>2.</w:t>
      </w:r>
      <w:r w:rsidRPr="009D214C">
        <w:rPr>
          <w:noProof/>
          <w:sz w:val="22"/>
          <w:szCs w:val="22"/>
        </w:rPr>
        <w:tab/>
      </w:r>
      <w:r w:rsidRPr="00557F36">
        <w:rPr>
          <w:noProof/>
        </w:rPr>
        <w:t>Содержательный раздел</w:t>
      </w:r>
      <w:r w:rsidRPr="00557F36">
        <w:rPr>
          <w:noProof/>
        </w:rPr>
        <w:tab/>
      </w:r>
      <w:r w:rsidR="00FF44E1" w:rsidRPr="00557F36">
        <w:rPr>
          <w:noProof/>
        </w:rPr>
        <w:fldChar w:fldCharType="begin"/>
      </w:r>
      <w:r w:rsidRPr="00557F36">
        <w:rPr>
          <w:noProof/>
        </w:rPr>
        <w:instrText xml:space="preserve"> PAGEREF _Toc418108312 \h </w:instrText>
      </w:r>
      <w:r w:rsidR="00FF44E1" w:rsidRPr="00557F36">
        <w:rPr>
          <w:noProof/>
        </w:rPr>
      </w:r>
      <w:r w:rsidR="00FF44E1" w:rsidRPr="00557F36">
        <w:rPr>
          <w:noProof/>
        </w:rPr>
        <w:fldChar w:fldCharType="separate"/>
      </w:r>
      <w:r w:rsidR="003B202C">
        <w:rPr>
          <w:noProof/>
        </w:rPr>
        <w:t>93</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2.1.</w:t>
      </w:r>
      <w:r w:rsidRPr="009D214C">
        <w:rPr>
          <w:noProof/>
        </w:rPr>
        <w:tab/>
      </w:r>
      <w:r w:rsidRPr="00557F36">
        <w:rPr>
          <w:noProof/>
        </w:rPr>
        <w:t>Программа формирования у обучающихся универсальных учебных действий</w:t>
      </w:r>
      <w:r w:rsidRPr="00557F36">
        <w:rPr>
          <w:noProof/>
        </w:rPr>
        <w:tab/>
      </w:r>
      <w:r w:rsidR="00FF44E1" w:rsidRPr="00557F36">
        <w:rPr>
          <w:noProof/>
        </w:rPr>
        <w:fldChar w:fldCharType="begin"/>
      </w:r>
      <w:r w:rsidRPr="00557F36">
        <w:rPr>
          <w:noProof/>
        </w:rPr>
        <w:instrText xml:space="preserve"> PAGEREF _Toc418108313 \h </w:instrText>
      </w:r>
      <w:r w:rsidR="00FF44E1" w:rsidRPr="00557F36">
        <w:rPr>
          <w:noProof/>
        </w:rPr>
      </w:r>
      <w:r w:rsidR="00FF44E1" w:rsidRPr="00557F36">
        <w:rPr>
          <w:noProof/>
        </w:rPr>
        <w:fldChar w:fldCharType="separate"/>
      </w:r>
      <w:r w:rsidR="003B202C">
        <w:rPr>
          <w:noProof/>
        </w:rPr>
        <w:t>93</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2.1.1.</w:t>
      </w:r>
      <w:r w:rsidRPr="009D214C">
        <w:rPr>
          <w:noProof/>
        </w:rPr>
        <w:tab/>
      </w:r>
      <w:r w:rsidRPr="00557F36">
        <w:rPr>
          <w:noProof/>
        </w:rPr>
        <w:t>Ценностные ориентиры начального общего образования</w:t>
      </w:r>
      <w:r w:rsidRPr="00557F36">
        <w:rPr>
          <w:noProof/>
        </w:rPr>
        <w:tab/>
      </w:r>
      <w:r w:rsidR="00FF44E1" w:rsidRPr="00557F36">
        <w:rPr>
          <w:noProof/>
        </w:rPr>
        <w:fldChar w:fldCharType="begin"/>
      </w:r>
      <w:r w:rsidRPr="00557F36">
        <w:rPr>
          <w:noProof/>
        </w:rPr>
        <w:instrText xml:space="preserve"> PAGEREF _Toc418108314 \h </w:instrText>
      </w:r>
      <w:r w:rsidR="00FF44E1" w:rsidRPr="00557F36">
        <w:rPr>
          <w:noProof/>
        </w:rPr>
      </w:r>
      <w:r w:rsidR="00FF44E1" w:rsidRPr="00557F36">
        <w:rPr>
          <w:noProof/>
        </w:rPr>
        <w:fldChar w:fldCharType="separate"/>
      </w:r>
      <w:r w:rsidR="003B202C">
        <w:rPr>
          <w:noProof/>
        </w:rPr>
        <w:t>94</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  начального общего образования</w:t>
      </w:r>
      <w:r w:rsidRPr="00557F36">
        <w:rPr>
          <w:noProof/>
        </w:rPr>
        <w:tab/>
      </w:r>
      <w:r w:rsidR="00FF44E1" w:rsidRPr="00557F36">
        <w:rPr>
          <w:noProof/>
        </w:rPr>
        <w:fldChar w:fldCharType="begin"/>
      </w:r>
      <w:r w:rsidRPr="00557F36">
        <w:rPr>
          <w:noProof/>
        </w:rPr>
        <w:instrText xml:space="preserve"> PAGEREF _Toc418108315 \h </w:instrText>
      </w:r>
      <w:r w:rsidR="00FF44E1" w:rsidRPr="00557F36">
        <w:rPr>
          <w:noProof/>
        </w:rPr>
      </w:r>
      <w:r w:rsidR="00FF44E1" w:rsidRPr="00557F36">
        <w:rPr>
          <w:noProof/>
        </w:rPr>
        <w:fldChar w:fldCharType="separate"/>
      </w:r>
      <w:r w:rsidR="003B202C">
        <w:rPr>
          <w:noProof/>
        </w:rPr>
        <w:t>96</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2.1.3.</w:t>
      </w:r>
      <w:r w:rsidRPr="009D214C">
        <w:rPr>
          <w:noProof/>
        </w:rPr>
        <w:tab/>
      </w:r>
      <w:r w:rsidRPr="00557F36">
        <w:rPr>
          <w:noProof/>
        </w:rPr>
        <w:t>Связь универсальных учебных действий с содержанием учебных предметов</w:t>
      </w:r>
      <w:r w:rsidRPr="00557F36">
        <w:rPr>
          <w:noProof/>
        </w:rPr>
        <w:tab/>
      </w:r>
      <w:r w:rsidR="00FF44E1" w:rsidRPr="00557F36">
        <w:rPr>
          <w:noProof/>
        </w:rPr>
        <w:fldChar w:fldCharType="begin"/>
      </w:r>
      <w:r w:rsidRPr="00557F36">
        <w:rPr>
          <w:noProof/>
        </w:rPr>
        <w:instrText xml:space="preserve"> PAGEREF _Toc418108316 \h </w:instrText>
      </w:r>
      <w:r w:rsidR="00FF44E1" w:rsidRPr="00557F36">
        <w:rPr>
          <w:noProof/>
        </w:rPr>
      </w:r>
      <w:r w:rsidR="00FF44E1" w:rsidRPr="00557F36">
        <w:rPr>
          <w:noProof/>
        </w:rPr>
        <w:fldChar w:fldCharType="separate"/>
      </w:r>
      <w:r w:rsidR="003B202C">
        <w:rPr>
          <w:noProof/>
        </w:rPr>
        <w:t>103</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2.1.4.</w:t>
      </w:r>
      <w:r w:rsidRPr="009D214C">
        <w:rPr>
          <w:noProof/>
        </w:rPr>
        <w:tab/>
      </w:r>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57F36">
        <w:rPr>
          <w:noProof/>
        </w:rPr>
        <w:tab/>
      </w:r>
      <w:r w:rsidR="00FF44E1" w:rsidRPr="00557F36">
        <w:rPr>
          <w:noProof/>
        </w:rPr>
        <w:fldChar w:fldCharType="begin"/>
      </w:r>
      <w:r w:rsidRPr="00557F36">
        <w:rPr>
          <w:noProof/>
        </w:rPr>
        <w:instrText xml:space="preserve"> PAGEREF _Toc418108317 \h </w:instrText>
      </w:r>
      <w:r w:rsidR="00FF44E1" w:rsidRPr="00557F36">
        <w:rPr>
          <w:noProof/>
        </w:rPr>
      </w:r>
      <w:r w:rsidR="00FF44E1" w:rsidRPr="00557F36">
        <w:rPr>
          <w:noProof/>
        </w:rPr>
        <w:fldChar w:fldCharType="separate"/>
      </w:r>
      <w:r w:rsidR="003B202C">
        <w:rPr>
          <w:noProof/>
        </w:rPr>
        <w:t>115</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2.1.5.</w:t>
      </w:r>
      <w:r w:rsidRPr="009D214C">
        <w:rPr>
          <w:noProof/>
        </w:rPr>
        <w:tab/>
      </w:r>
      <w:r w:rsidRPr="00557F36">
        <w:rPr>
          <w:noProof/>
        </w:rPr>
        <w:t>Условия, обеспечивающие развитие универсальных учебных действий у обучающихся</w:t>
      </w:r>
      <w:r w:rsidRPr="00557F36">
        <w:rPr>
          <w:noProof/>
        </w:rPr>
        <w:tab/>
      </w:r>
      <w:r w:rsidR="00FF44E1" w:rsidRPr="00557F36">
        <w:rPr>
          <w:noProof/>
        </w:rPr>
        <w:fldChar w:fldCharType="begin"/>
      </w:r>
      <w:r w:rsidRPr="00557F36">
        <w:rPr>
          <w:noProof/>
        </w:rPr>
        <w:instrText xml:space="preserve"> PAGEREF _Toc418108318 \h </w:instrText>
      </w:r>
      <w:r w:rsidR="00FF44E1" w:rsidRPr="00557F36">
        <w:rPr>
          <w:noProof/>
        </w:rPr>
      </w:r>
      <w:r w:rsidR="00FF44E1" w:rsidRPr="00557F36">
        <w:rPr>
          <w:noProof/>
        </w:rPr>
        <w:fldChar w:fldCharType="separate"/>
      </w:r>
      <w:r w:rsidR="003B202C">
        <w:rPr>
          <w:noProof/>
        </w:rPr>
        <w:t>117</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57F36">
        <w:rPr>
          <w:noProof/>
        </w:rPr>
        <w:tab/>
      </w:r>
      <w:r w:rsidR="00FF44E1" w:rsidRPr="00557F36">
        <w:rPr>
          <w:noProof/>
        </w:rPr>
        <w:fldChar w:fldCharType="begin"/>
      </w:r>
      <w:r w:rsidRPr="00557F36">
        <w:rPr>
          <w:noProof/>
        </w:rPr>
        <w:instrText xml:space="preserve"> PAGEREF _Toc418108319 \h </w:instrText>
      </w:r>
      <w:r w:rsidR="00FF44E1" w:rsidRPr="00557F36">
        <w:rPr>
          <w:noProof/>
        </w:rPr>
      </w:r>
      <w:r w:rsidR="00FF44E1" w:rsidRPr="00557F36">
        <w:rPr>
          <w:noProof/>
        </w:rPr>
        <w:fldChar w:fldCharType="separate"/>
      </w:r>
      <w:r w:rsidR="003B202C">
        <w:rPr>
          <w:noProof/>
        </w:rPr>
        <w:t>120</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2.2.</w:t>
      </w:r>
      <w:r w:rsidRPr="009D214C">
        <w:rPr>
          <w:noProof/>
        </w:rPr>
        <w:tab/>
      </w:r>
      <w:r w:rsidRPr="00557F36">
        <w:rPr>
          <w:noProof/>
        </w:rPr>
        <w:t>Программы отдельных учебных предметов, курсов</w:t>
      </w:r>
      <w:r w:rsidRPr="00557F36">
        <w:rPr>
          <w:noProof/>
        </w:rPr>
        <w:tab/>
      </w:r>
      <w:r w:rsidR="00FF44E1" w:rsidRPr="00557F36">
        <w:rPr>
          <w:noProof/>
        </w:rPr>
        <w:fldChar w:fldCharType="begin"/>
      </w:r>
      <w:r w:rsidRPr="00557F36">
        <w:rPr>
          <w:noProof/>
        </w:rPr>
        <w:instrText xml:space="preserve"> PAGEREF _Toc418108320 \h </w:instrText>
      </w:r>
      <w:r w:rsidR="00FF44E1" w:rsidRPr="00557F36">
        <w:rPr>
          <w:noProof/>
        </w:rPr>
      </w:r>
      <w:r w:rsidR="00FF44E1" w:rsidRPr="00557F36">
        <w:rPr>
          <w:noProof/>
        </w:rPr>
        <w:fldChar w:fldCharType="separate"/>
      </w:r>
      <w:r w:rsidR="003B202C">
        <w:rPr>
          <w:noProof/>
        </w:rPr>
        <w:t>126</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2.2.1.</w:t>
      </w:r>
      <w:r w:rsidRPr="009D214C">
        <w:rPr>
          <w:noProof/>
        </w:rPr>
        <w:tab/>
      </w:r>
      <w:r w:rsidRPr="00557F36">
        <w:rPr>
          <w:noProof/>
        </w:rPr>
        <w:t>Общие положения</w:t>
      </w:r>
      <w:r w:rsidRPr="00557F36">
        <w:rPr>
          <w:noProof/>
        </w:rPr>
        <w:tab/>
      </w:r>
      <w:r w:rsidR="00FF44E1" w:rsidRPr="00557F36">
        <w:rPr>
          <w:noProof/>
        </w:rPr>
        <w:fldChar w:fldCharType="begin"/>
      </w:r>
      <w:r w:rsidRPr="00557F36">
        <w:rPr>
          <w:noProof/>
        </w:rPr>
        <w:instrText xml:space="preserve"> PAGEREF _Toc418108321 \h </w:instrText>
      </w:r>
      <w:r w:rsidR="00FF44E1" w:rsidRPr="00557F36">
        <w:rPr>
          <w:noProof/>
        </w:rPr>
      </w:r>
      <w:r w:rsidR="00FF44E1" w:rsidRPr="00557F36">
        <w:rPr>
          <w:noProof/>
        </w:rPr>
        <w:fldChar w:fldCharType="separate"/>
      </w:r>
      <w:r w:rsidR="003B202C">
        <w:rPr>
          <w:noProof/>
        </w:rPr>
        <w:t>126</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2.2.2.</w:t>
      </w:r>
      <w:r w:rsidRPr="009D214C">
        <w:rPr>
          <w:noProof/>
        </w:rPr>
        <w:tab/>
      </w:r>
      <w:r w:rsidRPr="00557F36">
        <w:rPr>
          <w:noProof/>
        </w:rPr>
        <w:t>Основное содержание учебных предметов</w:t>
      </w:r>
      <w:r w:rsidRPr="00557F36">
        <w:rPr>
          <w:noProof/>
        </w:rPr>
        <w:tab/>
      </w:r>
      <w:r w:rsidR="00FF44E1" w:rsidRPr="00557F36">
        <w:rPr>
          <w:noProof/>
        </w:rPr>
        <w:fldChar w:fldCharType="begin"/>
      </w:r>
      <w:r w:rsidRPr="00557F36">
        <w:rPr>
          <w:noProof/>
        </w:rPr>
        <w:instrText xml:space="preserve"> PAGEREF _Toc418108322 \h </w:instrText>
      </w:r>
      <w:r w:rsidR="00FF44E1" w:rsidRPr="00557F36">
        <w:rPr>
          <w:noProof/>
        </w:rPr>
      </w:r>
      <w:r w:rsidR="00FF44E1" w:rsidRPr="00557F36">
        <w:rPr>
          <w:noProof/>
        </w:rPr>
        <w:fldChar w:fldCharType="separate"/>
      </w:r>
      <w:r w:rsidR="003B202C">
        <w:rPr>
          <w:noProof/>
        </w:rPr>
        <w:t>129</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2.2.2.1.</w:t>
      </w:r>
      <w:r w:rsidRPr="009D214C">
        <w:rPr>
          <w:noProof/>
        </w:rPr>
        <w:tab/>
      </w:r>
      <w:r w:rsidRPr="00557F36">
        <w:rPr>
          <w:noProof/>
        </w:rPr>
        <w:t>Русский язык</w:t>
      </w:r>
      <w:r w:rsidRPr="00557F36">
        <w:rPr>
          <w:noProof/>
        </w:rPr>
        <w:tab/>
      </w:r>
      <w:r w:rsidR="00FF44E1" w:rsidRPr="00557F36">
        <w:rPr>
          <w:noProof/>
        </w:rPr>
        <w:fldChar w:fldCharType="begin"/>
      </w:r>
      <w:r w:rsidRPr="00557F36">
        <w:rPr>
          <w:noProof/>
        </w:rPr>
        <w:instrText xml:space="preserve"> PAGEREF _Toc418108323 \h </w:instrText>
      </w:r>
      <w:r w:rsidR="00FF44E1" w:rsidRPr="00557F36">
        <w:rPr>
          <w:noProof/>
        </w:rPr>
      </w:r>
      <w:r w:rsidR="00FF44E1" w:rsidRPr="00557F36">
        <w:rPr>
          <w:noProof/>
        </w:rPr>
        <w:fldChar w:fldCharType="separate"/>
      </w:r>
      <w:r w:rsidR="003B202C">
        <w:rPr>
          <w:noProof/>
        </w:rPr>
        <w:t>129</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2.2.2.2.</w:t>
      </w:r>
      <w:r w:rsidRPr="009D214C">
        <w:rPr>
          <w:noProof/>
        </w:rPr>
        <w:tab/>
      </w:r>
      <w:r w:rsidRPr="00557F36">
        <w:rPr>
          <w:noProof/>
        </w:rPr>
        <w:t>Литературное чтение</w:t>
      </w:r>
      <w:r w:rsidRPr="00557F36">
        <w:rPr>
          <w:noProof/>
        </w:rPr>
        <w:tab/>
      </w:r>
      <w:r w:rsidR="00FF44E1" w:rsidRPr="00557F36">
        <w:rPr>
          <w:noProof/>
        </w:rPr>
        <w:fldChar w:fldCharType="begin"/>
      </w:r>
      <w:r w:rsidRPr="00557F36">
        <w:rPr>
          <w:noProof/>
        </w:rPr>
        <w:instrText xml:space="preserve"> PAGEREF _Toc418108324 \h </w:instrText>
      </w:r>
      <w:r w:rsidR="00FF44E1" w:rsidRPr="00557F36">
        <w:rPr>
          <w:noProof/>
        </w:rPr>
      </w:r>
      <w:r w:rsidR="00FF44E1" w:rsidRPr="00557F36">
        <w:rPr>
          <w:noProof/>
        </w:rPr>
        <w:fldChar w:fldCharType="separate"/>
      </w:r>
      <w:r w:rsidR="003B202C">
        <w:rPr>
          <w:noProof/>
        </w:rPr>
        <w:t>136</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2.2.2.3.</w:t>
      </w:r>
      <w:r w:rsidRPr="009D214C">
        <w:rPr>
          <w:noProof/>
        </w:rPr>
        <w:tab/>
      </w:r>
      <w:r w:rsidRPr="00557F36">
        <w:rPr>
          <w:noProof/>
        </w:rPr>
        <w:t>Иностранный язык</w:t>
      </w:r>
      <w:r w:rsidRPr="00557F36">
        <w:rPr>
          <w:noProof/>
        </w:rPr>
        <w:tab/>
      </w:r>
      <w:r w:rsidR="00FF44E1" w:rsidRPr="00557F36">
        <w:rPr>
          <w:noProof/>
        </w:rPr>
        <w:fldChar w:fldCharType="begin"/>
      </w:r>
      <w:r w:rsidRPr="00557F36">
        <w:rPr>
          <w:noProof/>
        </w:rPr>
        <w:instrText xml:space="preserve"> PAGEREF _Toc418108325 \h </w:instrText>
      </w:r>
      <w:r w:rsidR="00FF44E1" w:rsidRPr="00557F36">
        <w:rPr>
          <w:noProof/>
        </w:rPr>
      </w:r>
      <w:r w:rsidR="00FF44E1" w:rsidRPr="00557F36">
        <w:rPr>
          <w:noProof/>
        </w:rPr>
        <w:fldChar w:fldCharType="separate"/>
      </w:r>
      <w:r w:rsidR="003B202C">
        <w:rPr>
          <w:noProof/>
        </w:rPr>
        <w:t>142</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2.2.2.4.</w:t>
      </w:r>
      <w:r w:rsidRPr="009D214C">
        <w:rPr>
          <w:noProof/>
        </w:rPr>
        <w:tab/>
      </w:r>
      <w:r w:rsidRPr="00557F36">
        <w:rPr>
          <w:noProof/>
        </w:rPr>
        <w:t>Математика и информатика</w:t>
      </w:r>
      <w:r w:rsidRPr="00557F36">
        <w:rPr>
          <w:noProof/>
        </w:rPr>
        <w:tab/>
      </w:r>
      <w:r w:rsidR="00FF44E1" w:rsidRPr="00557F36">
        <w:rPr>
          <w:noProof/>
        </w:rPr>
        <w:fldChar w:fldCharType="begin"/>
      </w:r>
      <w:r w:rsidRPr="00557F36">
        <w:rPr>
          <w:noProof/>
        </w:rPr>
        <w:instrText xml:space="preserve"> PAGEREF _Toc418108326 \h </w:instrText>
      </w:r>
      <w:r w:rsidR="00FF44E1" w:rsidRPr="00557F36">
        <w:rPr>
          <w:noProof/>
        </w:rPr>
      </w:r>
      <w:r w:rsidR="00FF44E1" w:rsidRPr="00557F36">
        <w:rPr>
          <w:noProof/>
        </w:rPr>
        <w:fldChar w:fldCharType="separate"/>
      </w:r>
      <w:r w:rsidR="003B202C">
        <w:rPr>
          <w:noProof/>
        </w:rPr>
        <w:t>152</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2.2.2.5.</w:t>
      </w:r>
      <w:r w:rsidRPr="009D214C">
        <w:rPr>
          <w:noProof/>
        </w:rPr>
        <w:tab/>
      </w:r>
      <w:r w:rsidRPr="00557F36">
        <w:rPr>
          <w:noProof/>
        </w:rPr>
        <w:t>Окружающий мир</w:t>
      </w:r>
      <w:r w:rsidRPr="00557F36">
        <w:rPr>
          <w:noProof/>
        </w:rPr>
        <w:tab/>
      </w:r>
      <w:r w:rsidR="00FF44E1" w:rsidRPr="00557F36">
        <w:rPr>
          <w:noProof/>
        </w:rPr>
        <w:fldChar w:fldCharType="begin"/>
      </w:r>
      <w:r w:rsidRPr="00557F36">
        <w:rPr>
          <w:noProof/>
        </w:rPr>
        <w:instrText xml:space="preserve"> PAGEREF _Toc418108327 \h </w:instrText>
      </w:r>
      <w:r w:rsidR="00FF44E1" w:rsidRPr="00557F36">
        <w:rPr>
          <w:noProof/>
        </w:rPr>
      </w:r>
      <w:r w:rsidR="00FF44E1" w:rsidRPr="00557F36">
        <w:rPr>
          <w:noProof/>
        </w:rPr>
        <w:fldChar w:fldCharType="separate"/>
      </w:r>
      <w:r w:rsidR="003B202C">
        <w:rPr>
          <w:noProof/>
        </w:rPr>
        <w:t>154</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2.2.2.6.</w:t>
      </w:r>
      <w:r w:rsidRPr="009D214C">
        <w:rPr>
          <w:noProof/>
        </w:rPr>
        <w:tab/>
      </w:r>
      <w:r w:rsidRPr="00557F36">
        <w:rPr>
          <w:noProof/>
        </w:rPr>
        <w:t>Основы религиозных культур и светской этики</w:t>
      </w:r>
      <w:r w:rsidRPr="00557F36">
        <w:rPr>
          <w:noProof/>
        </w:rPr>
        <w:tab/>
      </w:r>
      <w:r w:rsidR="00FF44E1" w:rsidRPr="00557F36">
        <w:rPr>
          <w:noProof/>
        </w:rPr>
        <w:fldChar w:fldCharType="begin"/>
      </w:r>
      <w:r w:rsidRPr="00557F36">
        <w:rPr>
          <w:noProof/>
        </w:rPr>
        <w:instrText xml:space="preserve"> PAGEREF _Toc418108328 \h </w:instrText>
      </w:r>
      <w:r w:rsidR="00FF44E1" w:rsidRPr="00557F36">
        <w:rPr>
          <w:noProof/>
        </w:rPr>
      </w:r>
      <w:r w:rsidR="00FF44E1" w:rsidRPr="00557F36">
        <w:rPr>
          <w:noProof/>
        </w:rPr>
        <w:fldChar w:fldCharType="separate"/>
      </w:r>
      <w:r w:rsidR="003B202C">
        <w:rPr>
          <w:noProof/>
        </w:rPr>
        <w:t>160</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2.2.2.7.</w:t>
      </w:r>
      <w:r w:rsidRPr="009D214C">
        <w:rPr>
          <w:noProof/>
        </w:rPr>
        <w:tab/>
      </w:r>
      <w:r w:rsidRPr="00557F36">
        <w:rPr>
          <w:noProof/>
        </w:rPr>
        <w:t>Изобразительное искусство</w:t>
      </w:r>
      <w:r w:rsidRPr="00557F36">
        <w:rPr>
          <w:noProof/>
        </w:rPr>
        <w:tab/>
      </w:r>
      <w:r w:rsidR="00FF44E1" w:rsidRPr="00557F36">
        <w:rPr>
          <w:noProof/>
        </w:rPr>
        <w:fldChar w:fldCharType="begin"/>
      </w:r>
      <w:r w:rsidRPr="00557F36">
        <w:rPr>
          <w:noProof/>
        </w:rPr>
        <w:instrText xml:space="preserve"> PAGEREF _Toc418108329 \h </w:instrText>
      </w:r>
      <w:r w:rsidR="00FF44E1" w:rsidRPr="00557F36">
        <w:rPr>
          <w:noProof/>
        </w:rPr>
      </w:r>
      <w:r w:rsidR="00FF44E1" w:rsidRPr="00557F36">
        <w:rPr>
          <w:noProof/>
        </w:rPr>
        <w:fldChar w:fldCharType="separate"/>
      </w:r>
      <w:r w:rsidR="003B202C">
        <w:rPr>
          <w:noProof/>
        </w:rPr>
        <w:t>161</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2.2.2.8.</w:t>
      </w:r>
      <w:r w:rsidRPr="009D214C">
        <w:rPr>
          <w:noProof/>
        </w:rPr>
        <w:tab/>
      </w:r>
      <w:r w:rsidRPr="00557F36">
        <w:rPr>
          <w:noProof/>
        </w:rPr>
        <w:t>Музыка</w:t>
      </w:r>
      <w:r w:rsidRPr="00557F36">
        <w:rPr>
          <w:noProof/>
        </w:rPr>
        <w:tab/>
      </w:r>
      <w:r w:rsidR="00FF44E1" w:rsidRPr="00557F36">
        <w:rPr>
          <w:noProof/>
        </w:rPr>
        <w:fldChar w:fldCharType="begin"/>
      </w:r>
      <w:r w:rsidRPr="00557F36">
        <w:rPr>
          <w:noProof/>
        </w:rPr>
        <w:instrText xml:space="preserve"> PAGEREF _Toc418108330 \h </w:instrText>
      </w:r>
      <w:r w:rsidR="00FF44E1" w:rsidRPr="00557F36">
        <w:rPr>
          <w:noProof/>
        </w:rPr>
      </w:r>
      <w:r w:rsidR="00FF44E1" w:rsidRPr="00557F36">
        <w:rPr>
          <w:noProof/>
        </w:rPr>
        <w:fldChar w:fldCharType="separate"/>
      </w:r>
      <w:r w:rsidR="003B202C">
        <w:rPr>
          <w:noProof/>
        </w:rPr>
        <w:t>165</w:t>
      </w:r>
      <w:r w:rsidR="00FF44E1"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2.2.2.9.</w:t>
      </w:r>
      <w:r w:rsidRPr="009D214C">
        <w:rPr>
          <w:noProof/>
        </w:rPr>
        <w:tab/>
      </w:r>
      <w:r w:rsidRPr="00557F36">
        <w:rPr>
          <w:noProof/>
        </w:rPr>
        <w:t>Технология</w:t>
      </w:r>
      <w:r w:rsidRPr="00557F36">
        <w:rPr>
          <w:noProof/>
        </w:rPr>
        <w:tab/>
      </w:r>
      <w:r w:rsidR="00FF44E1" w:rsidRPr="00557F36">
        <w:rPr>
          <w:noProof/>
        </w:rPr>
        <w:fldChar w:fldCharType="begin"/>
      </w:r>
      <w:r w:rsidRPr="00557F36">
        <w:rPr>
          <w:noProof/>
        </w:rPr>
        <w:instrText xml:space="preserve"> PAGEREF _Toc418108331 \h </w:instrText>
      </w:r>
      <w:r w:rsidR="00FF44E1" w:rsidRPr="00557F36">
        <w:rPr>
          <w:noProof/>
        </w:rPr>
      </w:r>
      <w:r w:rsidR="00FF44E1" w:rsidRPr="00557F36">
        <w:rPr>
          <w:noProof/>
        </w:rPr>
        <w:fldChar w:fldCharType="separate"/>
      </w:r>
      <w:r w:rsidR="003B202C">
        <w:rPr>
          <w:noProof/>
        </w:rPr>
        <w:t>187</w:t>
      </w:r>
      <w:r w:rsidR="00FF44E1" w:rsidRPr="00557F36">
        <w:rPr>
          <w:noProof/>
        </w:rPr>
        <w:fldChar w:fldCharType="end"/>
      </w:r>
    </w:p>
    <w:p w:rsidR="00E35BF7" w:rsidRPr="009D214C" w:rsidRDefault="00E35BF7" w:rsidP="00557F36">
      <w:pPr>
        <w:pStyle w:val="23"/>
        <w:tabs>
          <w:tab w:val="clear" w:pos="1200"/>
          <w:tab w:val="left" w:pos="1418"/>
          <w:tab w:val="right" w:leader="dot" w:pos="10065"/>
        </w:tabs>
        <w:ind w:left="426" w:firstLine="0"/>
        <w:rPr>
          <w:noProof/>
        </w:rPr>
      </w:pPr>
      <w:r w:rsidRPr="00557F36">
        <w:rPr>
          <w:noProof/>
        </w:rPr>
        <w:t>2.2.2.10.</w:t>
      </w:r>
      <w:r w:rsidRPr="009D214C">
        <w:rPr>
          <w:noProof/>
        </w:rPr>
        <w:tab/>
      </w:r>
      <w:r w:rsidRPr="00557F36">
        <w:rPr>
          <w:noProof/>
        </w:rPr>
        <w:t>Физическая культура</w:t>
      </w:r>
      <w:r w:rsidRPr="00557F36">
        <w:rPr>
          <w:noProof/>
        </w:rPr>
        <w:tab/>
      </w:r>
      <w:r w:rsidR="00FF44E1" w:rsidRPr="00557F36">
        <w:rPr>
          <w:noProof/>
        </w:rPr>
        <w:fldChar w:fldCharType="begin"/>
      </w:r>
      <w:r w:rsidRPr="00557F36">
        <w:rPr>
          <w:noProof/>
        </w:rPr>
        <w:instrText xml:space="preserve"> PAGEREF _Toc418108332 \h </w:instrText>
      </w:r>
      <w:r w:rsidR="00FF44E1" w:rsidRPr="00557F36">
        <w:rPr>
          <w:noProof/>
        </w:rPr>
      </w:r>
      <w:r w:rsidR="00FF44E1" w:rsidRPr="00557F36">
        <w:rPr>
          <w:noProof/>
        </w:rPr>
        <w:fldChar w:fldCharType="separate"/>
      </w:r>
      <w:r w:rsidR="003B202C">
        <w:rPr>
          <w:noProof/>
        </w:rPr>
        <w:t>190</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lastRenderedPageBreak/>
        <w:t>2.3.</w:t>
      </w:r>
      <w:r w:rsidRPr="009D214C">
        <w:rPr>
          <w:noProof/>
        </w:rPr>
        <w:tab/>
      </w:r>
      <w:r w:rsidRPr="00557F36">
        <w:rPr>
          <w:noProof/>
        </w:rPr>
        <w:t>Программа духовно-нравственного воспитания, развития обучающихся при получении начального общего образования</w:t>
      </w:r>
      <w:r w:rsidRPr="00557F36">
        <w:rPr>
          <w:noProof/>
        </w:rPr>
        <w:tab/>
      </w:r>
      <w:r w:rsidR="00FF44E1" w:rsidRPr="00557F36">
        <w:rPr>
          <w:noProof/>
        </w:rPr>
        <w:fldChar w:fldCharType="begin"/>
      </w:r>
      <w:r w:rsidRPr="00557F36">
        <w:rPr>
          <w:noProof/>
        </w:rPr>
        <w:instrText xml:space="preserve"> PAGEREF _Toc418108333 \h </w:instrText>
      </w:r>
      <w:r w:rsidR="00FF44E1" w:rsidRPr="00557F36">
        <w:rPr>
          <w:noProof/>
        </w:rPr>
      </w:r>
      <w:r w:rsidR="00FF44E1" w:rsidRPr="00557F36">
        <w:rPr>
          <w:noProof/>
        </w:rPr>
        <w:fldChar w:fldCharType="separate"/>
      </w:r>
      <w:r w:rsidR="003B202C">
        <w:rPr>
          <w:noProof/>
        </w:rPr>
        <w:t>196</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здорового и безопасного образа жизни</w:t>
      </w:r>
      <w:r w:rsidRPr="00557F36">
        <w:rPr>
          <w:noProof/>
        </w:rPr>
        <w:tab/>
      </w:r>
      <w:r w:rsidR="00FF44E1" w:rsidRPr="00557F36">
        <w:rPr>
          <w:noProof/>
        </w:rPr>
        <w:fldChar w:fldCharType="begin"/>
      </w:r>
      <w:r w:rsidRPr="00557F36">
        <w:rPr>
          <w:noProof/>
        </w:rPr>
        <w:instrText xml:space="preserve"> PAGEREF _Toc418108334 \h </w:instrText>
      </w:r>
      <w:r w:rsidR="00FF44E1" w:rsidRPr="00557F36">
        <w:rPr>
          <w:noProof/>
        </w:rPr>
      </w:r>
      <w:r w:rsidR="00FF44E1" w:rsidRPr="00557F36">
        <w:rPr>
          <w:noProof/>
        </w:rPr>
        <w:fldChar w:fldCharType="separate"/>
      </w:r>
      <w:r w:rsidR="003B202C">
        <w:rPr>
          <w:noProof/>
        </w:rPr>
        <w:t>256</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2.5.</w:t>
      </w:r>
      <w:r w:rsidRPr="009D214C">
        <w:rPr>
          <w:noProof/>
        </w:rPr>
        <w:tab/>
      </w:r>
      <w:r w:rsidRPr="00557F36">
        <w:rPr>
          <w:noProof/>
        </w:rPr>
        <w:t>Программа коррекционной работы</w:t>
      </w:r>
      <w:r w:rsidRPr="00557F36">
        <w:rPr>
          <w:noProof/>
        </w:rPr>
        <w:tab/>
      </w:r>
      <w:r w:rsidR="00FF44E1" w:rsidRPr="00557F36">
        <w:rPr>
          <w:noProof/>
        </w:rPr>
        <w:fldChar w:fldCharType="begin"/>
      </w:r>
      <w:r w:rsidRPr="00557F36">
        <w:rPr>
          <w:noProof/>
        </w:rPr>
        <w:instrText xml:space="preserve"> PAGEREF _Toc418108335 \h </w:instrText>
      </w:r>
      <w:r w:rsidR="00FF44E1" w:rsidRPr="00557F36">
        <w:rPr>
          <w:noProof/>
        </w:rPr>
      </w:r>
      <w:r w:rsidR="00FF44E1" w:rsidRPr="00557F36">
        <w:rPr>
          <w:noProof/>
        </w:rPr>
        <w:fldChar w:fldCharType="separate"/>
      </w:r>
      <w:r w:rsidR="003B202C">
        <w:rPr>
          <w:noProof/>
        </w:rPr>
        <w:t>267</w:t>
      </w:r>
      <w:r w:rsidR="00FF44E1" w:rsidRPr="00557F36">
        <w:rPr>
          <w:noProof/>
        </w:rPr>
        <w:fldChar w:fldCharType="end"/>
      </w:r>
    </w:p>
    <w:p w:rsidR="00E35BF7" w:rsidRPr="009D214C" w:rsidRDefault="00E35BF7" w:rsidP="00557F36">
      <w:pPr>
        <w:pStyle w:val="14"/>
        <w:rPr>
          <w:noProof/>
          <w:sz w:val="22"/>
          <w:szCs w:val="22"/>
        </w:rPr>
      </w:pPr>
      <w:r w:rsidRPr="00557F36">
        <w:rPr>
          <w:noProof/>
        </w:rPr>
        <w:t>3.</w:t>
      </w:r>
      <w:r w:rsidRPr="009D214C">
        <w:rPr>
          <w:noProof/>
          <w:sz w:val="22"/>
          <w:szCs w:val="22"/>
        </w:rPr>
        <w:tab/>
      </w:r>
      <w:r w:rsidRPr="00557F36">
        <w:rPr>
          <w:noProof/>
        </w:rPr>
        <w:t>Организационный раздел</w:t>
      </w:r>
      <w:r w:rsidRPr="00557F36">
        <w:rPr>
          <w:noProof/>
        </w:rPr>
        <w:tab/>
      </w:r>
      <w:r w:rsidR="00FF44E1" w:rsidRPr="00557F36">
        <w:rPr>
          <w:noProof/>
        </w:rPr>
        <w:fldChar w:fldCharType="begin"/>
      </w:r>
      <w:r w:rsidRPr="00557F36">
        <w:rPr>
          <w:noProof/>
        </w:rPr>
        <w:instrText xml:space="preserve"> PAGEREF _Toc418108336 \h </w:instrText>
      </w:r>
      <w:r w:rsidR="00FF44E1" w:rsidRPr="00557F36">
        <w:rPr>
          <w:noProof/>
        </w:rPr>
      </w:r>
      <w:r w:rsidR="00FF44E1" w:rsidRPr="00557F36">
        <w:rPr>
          <w:noProof/>
        </w:rPr>
        <w:fldChar w:fldCharType="separate"/>
      </w:r>
      <w:r w:rsidR="003B202C">
        <w:rPr>
          <w:noProof/>
        </w:rPr>
        <w:t>279</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3.1.</w:t>
      </w:r>
      <w:r w:rsidRPr="009D214C">
        <w:rPr>
          <w:noProof/>
        </w:rPr>
        <w:tab/>
      </w:r>
      <w:r w:rsidRPr="00557F36">
        <w:rPr>
          <w:noProof/>
        </w:rPr>
        <w:t>Примерный учебный план начального общего образования</w:t>
      </w:r>
      <w:r w:rsidRPr="00557F36">
        <w:rPr>
          <w:noProof/>
        </w:rPr>
        <w:tab/>
      </w:r>
      <w:r w:rsidR="00FF44E1" w:rsidRPr="00557F36">
        <w:rPr>
          <w:noProof/>
        </w:rPr>
        <w:fldChar w:fldCharType="begin"/>
      </w:r>
      <w:r w:rsidRPr="00557F36">
        <w:rPr>
          <w:noProof/>
        </w:rPr>
        <w:instrText xml:space="preserve"> PAGEREF _Toc418108337 \h </w:instrText>
      </w:r>
      <w:r w:rsidR="00FF44E1" w:rsidRPr="00557F36">
        <w:rPr>
          <w:noProof/>
        </w:rPr>
      </w:r>
      <w:r w:rsidR="00FF44E1" w:rsidRPr="00557F36">
        <w:rPr>
          <w:noProof/>
        </w:rPr>
        <w:fldChar w:fldCharType="separate"/>
      </w:r>
      <w:r w:rsidR="003B202C">
        <w:rPr>
          <w:noProof/>
        </w:rPr>
        <w:t>279</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3.2.</w:t>
      </w:r>
      <w:r w:rsidRPr="009D214C">
        <w:rPr>
          <w:noProof/>
        </w:rPr>
        <w:tab/>
      </w:r>
      <w:r w:rsidRPr="00557F36">
        <w:rPr>
          <w:noProof/>
        </w:rPr>
        <w:t>План внеурочной деятельности</w:t>
      </w:r>
      <w:r w:rsidRPr="00557F36">
        <w:rPr>
          <w:noProof/>
        </w:rPr>
        <w:tab/>
      </w:r>
      <w:r w:rsidR="00FF44E1" w:rsidRPr="00557F36">
        <w:rPr>
          <w:noProof/>
        </w:rPr>
        <w:fldChar w:fldCharType="begin"/>
      </w:r>
      <w:r w:rsidRPr="00557F36">
        <w:rPr>
          <w:noProof/>
        </w:rPr>
        <w:instrText xml:space="preserve"> PAGEREF _Toc418108338 \h </w:instrText>
      </w:r>
      <w:r w:rsidR="00FF44E1" w:rsidRPr="00557F36">
        <w:rPr>
          <w:noProof/>
        </w:rPr>
      </w:r>
      <w:r w:rsidR="00FF44E1" w:rsidRPr="00557F36">
        <w:rPr>
          <w:noProof/>
        </w:rPr>
        <w:fldChar w:fldCharType="separate"/>
      </w:r>
      <w:r w:rsidR="003B202C">
        <w:rPr>
          <w:noProof/>
        </w:rPr>
        <w:t>288</w:t>
      </w:r>
      <w:r w:rsidR="00FF44E1" w:rsidRPr="00557F36">
        <w:rPr>
          <w:noProof/>
        </w:rPr>
        <w:fldChar w:fldCharType="end"/>
      </w:r>
    </w:p>
    <w:p w:rsidR="00E35BF7" w:rsidRPr="009D214C" w:rsidRDefault="00E35BF7" w:rsidP="00557F36">
      <w:pPr>
        <w:pStyle w:val="23"/>
        <w:tabs>
          <w:tab w:val="right" w:leader="dot" w:pos="10065"/>
        </w:tabs>
        <w:rPr>
          <w:noProof/>
        </w:rPr>
      </w:pPr>
      <w:r w:rsidRPr="00557F36">
        <w:rPr>
          <w:noProof/>
        </w:rPr>
        <w:t>3.3.</w:t>
      </w:r>
      <w:r w:rsidRPr="009D214C">
        <w:rPr>
          <w:noProof/>
        </w:rPr>
        <w:tab/>
      </w:r>
      <w:r w:rsidRPr="00557F36">
        <w:rPr>
          <w:noProof/>
        </w:rPr>
        <w:t>Система условий реализации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_Toc418108339 \h </w:instrText>
      </w:r>
      <w:r w:rsidR="00FF44E1" w:rsidRPr="00557F36">
        <w:rPr>
          <w:noProof/>
        </w:rPr>
      </w:r>
      <w:r w:rsidR="00FF44E1" w:rsidRPr="00557F36">
        <w:rPr>
          <w:noProof/>
        </w:rPr>
        <w:fldChar w:fldCharType="separate"/>
      </w:r>
      <w:r w:rsidR="003B202C">
        <w:rPr>
          <w:noProof/>
        </w:rPr>
        <w:t>291</w:t>
      </w:r>
      <w:r w:rsidR="00FF44E1"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3.3.1.</w:t>
      </w:r>
      <w:r w:rsidRPr="009D214C">
        <w:rPr>
          <w:noProof/>
        </w:rPr>
        <w:tab/>
      </w:r>
      <w:r w:rsidRPr="00557F36">
        <w:rPr>
          <w:noProof/>
        </w:rPr>
        <w:t>Кадровые условия реализации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_Toc418108340 \h </w:instrText>
      </w:r>
      <w:r w:rsidR="00FF44E1" w:rsidRPr="00557F36">
        <w:rPr>
          <w:noProof/>
        </w:rPr>
      </w:r>
      <w:r w:rsidR="00FF44E1" w:rsidRPr="00557F36">
        <w:rPr>
          <w:noProof/>
        </w:rPr>
        <w:fldChar w:fldCharType="separate"/>
      </w:r>
      <w:r w:rsidR="003B202C">
        <w:rPr>
          <w:noProof/>
        </w:rPr>
        <w:t>293</w:t>
      </w:r>
      <w:r w:rsidR="00FF44E1"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3.3.2.</w:t>
      </w:r>
      <w:r w:rsidRPr="009D214C">
        <w:rPr>
          <w:noProof/>
        </w:rPr>
        <w:tab/>
      </w:r>
      <w:r w:rsidRPr="00557F36">
        <w:rPr>
          <w:noProof/>
        </w:rPr>
        <w:t>Психолого­педагогические условия реализации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_Toc418108341 \h </w:instrText>
      </w:r>
      <w:r w:rsidR="00FF44E1" w:rsidRPr="00557F36">
        <w:rPr>
          <w:noProof/>
        </w:rPr>
      </w:r>
      <w:r w:rsidR="00FF44E1" w:rsidRPr="00557F36">
        <w:rPr>
          <w:noProof/>
        </w:rPr>
        <w:fldChar w:fldCharType="separate"/>
      </w:r>
      <w:r w:rsidR="003B202C">
        <w:rPr>
          <w:noProof/>
        </w:rPr>
        <w:t>297</w:t>
      </w:r>
      <w:r w:rsidR="00FF44E1"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3.3.3.</w:t>
      </w:r>
      <w:r w:rsidRPr="009D214C">
        <w:rPr>
          <w:noProof/>
        </w:rPr>
        <w:tab/>
      </w:r>
      <w:r w:rsidRPr="00557F36">
        <w:rPr>
          <w:noProof/>
        </w:rPr>
        <w:t>Финансовое обеспечение реализации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_Toc418108342 \h </w:instrText>
      </w:r>
      <w:r w:rsidR="00FF44E1" w:rsidRPr="00557F36">
        <w:rPr>
          <w:noProof/>
        </w:rPr>
      </w:r>
      <w:r w:rsidR="00FF44E1" w:rsidRPr="00557F36">
        <w:rPr>
          <w:noProof/>
        </w:rPr>
        <w:fldChar w:fldCharType="separate"/>
      </w:r>
      <w:r w:rsidR="003B202C">
        <w:rPr>
          <w:noProof/>
        </w:rPr>
        <w:t>300</w:t>
      </w:r>
      <w:r w:rsidR="00FF44E1"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3.3.4.</w:t>
      </w:r>
      <w:r w:rsidRPr="009D214C">
        <w:rPr>
          <w:noProof/>
        </w:rPr>
        <w:tab/>
      </w:r>
      <w:r w:rsidRPr="00557F36">
        <w:rPr>
          <w:noProof/>
        </w:rPr>
        <w:t>Материально-технические условия реализации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_Toc418108343 \h </w:instrText>
      </w:r>
      <w:r w:rsidR="00FF44E1" w:rsidRPr="00557F36">
        <w:rPr>
          <w:noProof/>
        </w:rPr>
      </w:r>
      <w:r w:rsidR="00FF44E1" w:rsidRPr="00557F36">
        <w:rPr>
          <w:noProof/>
        </w:rPr>
        <w:fldChar w:fldCharType="separate"/>
      </w:r>
      <w:r w:rsidR="003B202C">
        <w:rPr>
          <w:noProof/>
        </w:rPr>
        <w:t>311</w:t>
      </w:r>
      <w:r w:rsidR="00FF44E1"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3.3.5.</w:t>
      </w:r>
      <w:r w:rsidRPr="009D214C">
        <w:rPr>
          <w:noProof/>
        </w:rPr>
        <w:tab/>
      </w:r>
      <w:r w:rsidRPr="00557F36">
        <w:rPr>
          <w:noProof/>
        </w:rPr>
        <w:t>Информационно­методические условия реализации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_Toc418108344 \h </w:instrText>
      </w:r>
      <w:r w:rsidR="00FF44E1" w:rsidRPr="00557F36">
        <w:rPr>
          <w:noProof/>
        </w:rPr>
      </w:r>
      <w:r w:rsidR="00FF44E1" w:rsidRPr="00557F36">
        <w:rPr>
          <w:noProof/>
        </w:rPr>
        <w:fldChar w:fldCharType="separate"/>
      </w:r>
      <w:r w:rsidR="003B202C">
        <w:rPr>
          <w:noProof/>
        </w:rPr>
        <w:t>317</w:t>
      </w:r>
      <w:r w:rsidR="00FF44E1"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3.3.6.</w:t>
      </w:r>
      <w:r w:rsidRPr="009D214C">
        <w:rPr>
          <w:noProof/>
        </w:rPr>
        <w:tab/>
      </w:r>
      <w:r w:rsidR="00557F36" w:rsidRPr="00557F36">
        <w:rPr>
          <w:noProof/>
        </w:rPr>
        <w:t xml:space="preserve">Механизмы достижения целевых ориентиров в системе условий. </w:t>
      </w:r>
      <w:r w:rsidRPr="00557F36">
        <w:rPr>
          <w:noProof/>
        </w:rPr>
        <w:t>Модель сетевого графика (дорожной карты) по формированию необходимой системы условий реализации основной образовательной программы</w:t>
      </w:r>
      <w:r w:rsidRPr="00557F36">
        <w:rPr>
          <w:noProof/>
        </w:rPr>
        <w:tab/>
      </w:r>
      <w:r w:rsidR="00FF44E1" w:rsidRPr="00557F36">
        <w:rPr>
          <w:noProof/>
        </w:rPr>
        <w:fldChar w:fldCharType="begin"/>
      </w:r>
      <w:r w:rsidRPr="00557F36">
        <w:rPr>
          <w:noProof/>
        </w:rPr>
        <w:instrText xml:space="preserve"> PAGEREF _Toc418108345 \h </w:instrText>
      </w:r>
      <w:r w:rsidR="00FF44E1" w:rsidRPr="00557F36">
        <w:rPr>
          <w:noProof/>
        </w:rPr>
      </w:r>
      <w:r w:rsidR="00FF44E1" w:rsidRPr="00557F36">
        <w:rPr>
          <w:noProof/>
        </w:rPr>
        <w:fldChar w:fldCharType="separate"/>
      </w:r>
      <w:r w:rsidR="003B202C">
        <w:rPr>
          <w:noProof/>
        </w:rPr>
        <w:t>324</w:t>
      </w:r>
      <w:r w:rsidR="00FF44E1" w:rsidRPr="00557F36">
        <w:rPr>
          <w:noProof/>
        </w:rPr>
        <w:fldChar w:fldCharType="end"/>
      </w:r>
    </w:p>
    <w:p w:rsidR="00653A76" w:rsidRPr="00BD7394" w:rsidRDefault="00FF44E1" w:rsidP="00AE7AED">
      <w:pPr>
        <w:pStyle w:val="1"/>
      </w:pPr>
      <w:r w:rsidRPr="00557F36">
        <w:rPr>
          <w:rFonts w:ascii="Cambria" w:hAnsi="Cambria"/>
        </w:rPr>
        <w:fldChar w:fldCharType="end"/>
      </w:r>
      <w:r w:rsidR="004F096D" w:rsidRPr="00557F36">
        <w:rPr>
          <w:rFonts w:ascii="Cambria" w:hAnsi="Cambria"/>
        </w:rPr>
        <w:br w:type="page"/>
      </w:r>
      <w:bookmarkStart w:id="4" w:name="_Toc288410522"/>
      <w:bookmarkStart w:id="5" w:name="_Toc288410651"/>
      <w:bookmarkStart w:id="6" w:name="_Toc418108291"/>
      <w:r w:rsidR="00653A76" w:rsidRPr="00BD7394">
        <w:lastRenderedPageBreak/>
        <w:t>Общие положени</w:t>
      </w:r>
      <w:bookmarkEnd w:id="0"/>
      <w:bookmarkEnd w:id="4"/>
      <w:bookmarkEnd w:id="5"/>
      <w:bookmarkEnd w:id="6"/>
      <w:r w:rsidR="00791888">
        <w:t xml:space="preserve">я, </w:t>
      </w:r>
    </w:p>
    <w:p w:rsidR="00653A76" w:rsidRPr="00557F36" w:rsidRDefault="00791888" w:rsidP="008B36A5">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 xml:space="preserve">Данная </w:t>
      </w:r>
      <w:r w:rsidR="00653A76" w:rsidRPr="00BD7394">
        <w:rPr>
          <w:rFonts w:ascii="Times New Roman" w:hAnsi="Times New Roman"/>
          <w:color w:val="auto"/>
          <w:sz w:val="28"/>
          <w:szCs w:val="28"/>
        </w:rPr>
        <w:t xml:space="preserve">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00653A76" w:rsidRPr="00BD7394">
        <w:rPr>
          <w:rFonts w:ascii="Times New Roman" w:hAnsi="Times New Roman"/>
          <w:color w:val="auto"/>
          <w:sz w:val="28"/>
          <w:szCs w:val="28"/>
        </w:rPr>
        <w:t xml:space="preserve">разработана </w:t>
      </w:r>
      <w:r>
        <w:rPr>
          <w:rFonts w:ascii="Times New Roman" w:hAnsi="Times New Roman"/>
          <w:color w:val="auto"/>
          <w:sz w:val="28"/>
          <w:szCs w:val="28"/>
        </w:rPr>
        <w:t xml:space="preserve">коллективом педагогов, родителей начальной ступени образования МБОУ гимназии №45  </w:t>
      </w:r>
      <w:r w:rsidR="00653A76" w:rsidRPr="00BD7394">
        <w:rPr>
          <w:rFonts w:ascii="Times New Roman" w:hAnsi="Times New Roman"/>
          <w:color w:val="auto"/>
          <w:sz w:val="28"/>
          <w:szCs w:val="28"/>
        </w:rPr>
        <w:t xml:space="preserve">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начального общего образования</w:t>
      </w:r>
      <w:proofErr w:type="gramStart"/>
      <w:r w:rsidR="00653A76" w:rsidRPr="00BD7394">
        <w:rPr>
          <w:rFonts w:ascii="Times New Roman" w:hAnsi="Times New Roman"/>
          <w:color w:val="auto"/>
          <w:sz w:val="28"/>
          <w:szCs w:val="28"/>
        </w:rPr>
        <w:t>.</w:t>
      </w:r>
      <w:r w:rsidR="00D170ED" w:rsidRPr="00557F36">
        <w:rPr>
          <w:sz w:val="28"/>
          <w:szCs w:val="28"/>
        </w:rPr>
        <w:t>П</w:t>
      </w:r>
      <w:proofErr w:type="gramEnd"/>
      <w:r w:rsidR="00D170ED" w:rsidRPr="00557F36">
        <w:rPr>
          <w:sz w:val="28"/>
          <w:szCs w:val="28"/>
        </w:rPr>
        <w:t xml:space="preserve">ри разработке ПООП </w:t>
      </w:r>
      <w:r w:rsidR="00D170ED">
        <w:rPr>
          <w:sz w:val="28"/>
          <w:szCs w:val="28"/>
        </w:rPr>
        <w:t xml:space="preserve">НОО </w:t>
      </w:r>
      <w:r w:rsidR="00D170ED" w:rsidRPr="00557F36">
        <w:rPr>
          <w:sz w:val="28"/>
          <w:szCs w:val="28"/>
        </w:rPr>
        <w:t xml:space="preserve">учтены материалы, полученные в ходе </w:t>
      </w:r>
      <w:proofErr w:type="gramStart"/>
      <w:r w:rsidR="00D170ED" w:rsidRPr="00557F36">
        <w:rPr>
          <w:sz w:val="28"/>
          <w:szCs w:val="28"/>
        </w:rPr>
        <w:t>реализации Федеральных целевых программ развития образования последних лет</w:t>
      </w:r>
      <w:proofErr w:type="gramEnd"/>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lastRenderedPageBreak/>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proofErr w:type="gramStart"/>
      <w:r w:rsidR="00E21ECB" w:rsidRPr="00BD7394">
        <w:rPr>
          <w:rFonts w:ascii="Times New Roman" w:hAnsi="Times New Roman"/>
          <w:color w:val="auto"/>
          <w:sz w:val="28"/>
          <w:szCs w:val="28"/>
        </w:rPr>
        <w:t>,</w:t>
      </w:r>
      <w:r w:rsidR="00905811" w:rsidRPr="00BD7394">
        <w:rPr>
          <w:rFonts w:ascii="Times New Roman" w:hAnsi="Times New Roman"/>
          <w:color w:val="auto"/>
          <w:sz w:val="28"/>
          <w:szCs w:val="28"/>
        </w:rPr>
        <w:t>р</w:t>
      </w:r>
      <w:proofErr w:type="gramEnd"/>
      <w:r w:rsidR="00905811" w:rsidRPr="00BD7394">
        <w:rPr>
          <w:rFonts w:ascii="Times New Roman" w:hAnsi="Times New Roman"/>
          <w:color w:val="auto"/>
          <w:sz w:val="28"/>
          <w:szCs w:val="28"/>
        </w:rPr>
        <w:t xml:space="preserve">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 xml:space="preserve">йдеятельности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18108292"/>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18108293"/>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ins w:id="15" w:author="Гимназия №45" w:date="2015-06-05T11:35:00Z">
        <w:r w:rsidR="00875DE7">
          <w:rPr>
            <w:rFonts w:ascii="Times New Roman" w:hAnsi="Times New Roman"/>
            <w:b/>
            <w:bCs/>
            <w:color w:val="auto"/>
            <w:sz w:val="28"/>
            <w:szCs w:val="28"/>
          </w:rPr>
          <w:t xml:space="preserve"> </w:t>
        </w:r>
      </w:ins>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gramStart"/>
      <w:r w:rsidRPr="00BD7394">
        <w:rPr>
          <w:rFonts w:ascii="Times New Roman" w:hAnsi="Times New Roman"/>
          <w:color w:val="auto"/>
          <w:sz w:val="28"/>
          <w:szCs w:val="28"/>
        </w:rPr>
        <w:t>образовательно­воспитательных</w:t>
      </w:r>
      <w:proofErr w:type="gramEnd"/>
      <w:r w:rsidRPr="00BD7394">
        <w:rPr>
          <w:rFonts w:ascii="Times New Roman" w:hAnsi="Times New Roman"/>
          <w:color w:val="auto"/>
          <w:sz w:val="28"/>
          <w:szCs w:val="28"/>
        </w:rPr>
        <w:t xml:space="preserve">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roofErr w:type="gramEnd"/>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gramStart"/>
      <w:r w:rsidRPr="00BD7394">
        <w:rPr>
          <w:rFonts w:ascii="Times New Roman" w:hAnsi="Times New Roman"/>
          <w:color w:val="auto"/>
          <w:spacing w:val="-2"/>
          <w:sz w:val="28"/>
          <w:szCs w:val="28"/>
        </w:rPr>
        <w:t>знаково­символическое</w:t>
      </w:r>
      <w:proofErr w:type="gramEnd"/>
      <w:r w:rsidRPr="00BD7394">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6" w:name="_Toc288394058"/>
      <w:bookmarkStart w:id="17" w:name="_Toc288410525"/>
      <w:bookmarkStart w:id="18" w:name="_Toc288410654"/>
      <w:bookmarkStart w:id="19" w:name="_Toc418108294"/>
      <w:r w:rsidRPr="003C0745">
        <w:lastRenderedPageBreak/>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6"/>
      <w:bookmarkEnd w:id="17"/>
      <w:bookmarkEnd w:id="18"/>
      <w:bookmarkEnd w:id="19"/>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 xml:space="preserve">разработки программ учебных предметов, курсов, </w:t>
      </w:r>
      <w:proofErr w:type="gramStart"/>
      <w:r w:rsidRPr="00BD7394">
        <w:rPr>
          <w:rFonts w:ascii="Times New Roman" w:hAnsi="Times New Roman"/>
          <w:color w:val="auto"/>
          <w:spacing w:val="4"/>
          <w:sz w:val="28"/>
          <w:szCs w:val="28"/>
        </w:rPr>
        <w:t>учебно­</w:t>
      </w:r>
      <w:r w:rsidRPr="00BD7394">
        <w:rPr>
          <w:rFonts w:ascii="Times New Roman" w:hAnsi="Times New Roman"/>
          <w:color w:val="auto"/>
          <w:sz w:val="28"/>
          <w:szCs w:val="28"/>
        </w:rPr>
        <w:t>методической</w:t>
      </w:r>
      <w:proofErr w:type="gramEnd"/>
      <w:r w:rsidRPr="00BD7394">
        <w:rPr>
          <w:rFonts w:ascii="Times New Roman" w:hAnsi="Times New Roman"/>
          <w:color w:val="auto"/>
          <w:sz w:val="28"/>
          <w:szCs w:val="28"/>
        </w:rPr>
        <w:t xml:space="preserve">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решать учебные и </w:t>
      </w:r>
      <w:proofErr w:type="gramStart"/>
      <w:r w:rsidRPr="00BD7394">
        <w:rPr>
          <w:rFonts w:ascii="Times New Roman" w:hAnsi="Times New Roman"/>
          <w:color w:val="auto"/>
          <w:sz w:val="28"/>
          <w:szCs w:val="28"/>
        </w:rPr>
        <w:t>учебно­практические</w:t>
      </w:r>
      <w:proofErr w:type="gramEnd"/>
      <w:r w:rsidRPr="00BD7394">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w:t>
      </w:r>
      <w:r w:rsidRPr="00BD7394">
        <w:rPr>
          <w:rFonts w:ascii="Times New Roman" w:hAnsi="Times New Roman"/>
          <w:color w:val="auto"/>
          <w:spacing w:val="-2"/>
          <w:sz w:val="28"/>
          <w:szCs w:val="28"/>
        </w:rPr>
        <w:lastRenderedPageBreak/>
        <w:t>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0" w:name="_Toc418108295"/>
      <w:r w:rsidRPr="009B0659">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 xml:space="preserve">включающая социальные, </w:t>
      </w:r>
      <w:proofErr w:type="gramStart"/>
      <w:r w:rsidRPr="00BD7394">
        <w:rPr>
          <w:rFonts w:ascii="Times New Roman" w:hAnsi="Times New Roman"/>
          <w:color w:val="auto"/>
          <w:sz w:val="28"/>
          <w:szCs w:val="28"/>
        </w:rPr>
        <w:t>учебно­познавательные</w:t>
      </w:r>
      <w:proofErr w:type="gramEnd"/>
      <w:r w:rsidRPr="00BD7394">
        <w:rPr>
          <w:rFonts w:ascii="Times New Roman" w:hAnsi="Times New Roman"/>
          <w:color w:val="auto"/>
          <w:sz w:val="28"/>
          <w:szCs w:val="28"/>
        </w:rPr>
        <w:t xml:space="preserve">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proofErr w:type="gramStart"/>
      <w:r w:rsidRPr="00BD7394">
        <w:rPr>
          <w:rFonts w:ascii="Times New Roman" w:hAnsi="Times New Roman"/>
          <w:color w:val="auto"/>
          <w:sz w:val="28"/>
          <w:szCs w:val="28"/>
        </w:rPr>
        <w:t>учебно­познавательный</w:t>
      </w:r>
      <w:proofErr w:type="gramEnd"/>
      <w:r w:rsidRPr="00BD7394">
        <w:rPr>
          <w:rFonts w:ascii="Times New Roman" w:hAnsi="Times New Roman"/>
          <w:color w:val="auto"/>
          <w:sz w:val="28"/>
          <w:szCs w:val="28"/>
        </w:rPr>
        <w:t xml:space="preserve">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xml:space="preserve">, понимания необходимости учения, выраженного в преобладании </w:t>
      </w:r>
      <w:proofErr w:type="gramStart"/>
      <w:r w:rsidRPr="00BD7394">
        <w:rPr>
          <w:rFonts w:ascii="Times New Roman" w:hAnsi="Times New Roman"/>
          <w:i/>
          <w:iCs/>
          <w:color w:val="auto"/>
          <w:sz w:val="28"/>
          <w:szCs w:val="28"/>
        </w:rPr>
        <w:t>учебно­познавательных</w:t>
      </w:r>
      <w:proofErr w:type="gramEnd"/>
      <w:r w:rsidRPr="00BD7394">
        <w:rPr>
          <w:rFonts w:ascii="Times New Roman" w:hAnsi="Times New Roman"/>
          <w:i/>
          <w:iCs/>
          <w:color w:val="auto"/>
          <w:sz w:val="28"/>
          <w:szCs w:val="28"/>
        </w:rPr>
        <w:t xml:space="preserve">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выраженной устойчивой </w:t>
      </w:r>
      <w:proofErr w:type="gramStart"/>
      <w:r w:rsidRPr="00BD7394">
        <w:rPr>
          <w:rFonts w:ascii="Times New Roman" w:hAnsi="Times New Roman"/>
          <w:i/>
          <w:iCs/>
          <w:color w:val="auto"/>
          <w:spacing w:val="-2"/>
          <w:sz w:val="28"/>
          <w:szCs w:val="28"/>
        </w:rPr>
        <w:t>учебно­познавательной</w:t>
      </w:r>
      <w:proofErr w:type="gramEnd"/>
      <w:r w:rsidRPr="00BD7394">
        <w:rPr>
          <w:rFonts w:ascii="Times New Roman" w:hAnsi="Times New Roman"/>
          <w:i/>
          <w:iCs/>
          <w:color w:val="auto"/>
          <w:spacing w:val="-2"/>
          <w:sz w:val="28"/>
          <w:szCs w:val="28"/>
        </w:rPr>
        <w:t xml:space="preserve">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устойчивого </w:t>
      </w:r>
      <w:proofErr w:type="gramStart"/>
      <w:r w:rsidRPr="00BD7394">
        <w:rPr>
          <w:rFonts w:ascii="Times New Roman" w:hAnsi="Times New Roman"/>
          <w:i/>
          <w:iCs/>
          <w:color w:val="auto"/>
          <w:spacing w:val="-2"/>
          <w:sz w:val="28"/>
          <w:szCs w:val="28"/>
        </w:rPr>
        <w:t>учебно­познавательного</w:t>
      </w:r>
      <w:proofErr w:type="gramEnd"/>
      <w:r w:rsidRPr="00BD7394">
        <w:rPr>
          <w:rFonts w:ascii="Times New Roman" w:hAnsi="Times New Roman"/>
          <w:i/>
          <w:iCs/>
          <w:color w:val="auto"/>
          <w:spacing w:val="-2"/>
          <w:sz w:val="28"/>
          <w:szCs w:val="28"/>
        </w:rPr>
        <w:t xml:space="preserve">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использовать </w:t>
      </w:r>
      <w:proofErr w:type="gramStart"/>
      <w:r w:rsidRPr="00BD7394">
        <w:rPr>
          <w:rFonts w:ascii="Times New Roman" w:hAnsi="Times New Roman"/>
          <w:color w:val="auto"/>
          <w:spacing w:val="-2"/>
          <w:sz w:val="28"/>
          <w:szCs w:val="28"/>
        </w:rPr>
        <w:t>знаков</w:t>
      </w:r>
      <w:r w:rsidR="00611D3D" w:rsidRPr="00BD7394">
        <w:rPr>
          <w:rFonts w:ascii="Times New Roman" w:hAnsi="Times New Roman"/>
          <w:color w:val="auto"/>
          <w:spacing w:val="-2"/>
          <w:sz w:val="28"/>
          <w:szCs w:val="28"/>
        </w:rPr>
        <w:t>о­символические</w:t>
      </w:r>
      <w:proofErr w:type="gramEnd"/>
      <w:r w:rsidR="00611D3D" w:rsidRPr="00BD7394">
        <w:rPr>
          <w:rFonts w:ascii="Times New Roman" w:hAnsi="Times New Roman"/>
          <w:color w:val="auto"/>
          <w:spacing w:val="-2"/>
          <w:sz w:val="28"/>
          <w:szCs w:val="28"/>
        </w:rPr>
        <w:t xml:space="preserve">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1" w:name="_Toc288394059"/>
      <w:bookmarkStart w:id="22" w:name="_Toc288410526"/>
      <w:bookmarkStart w:id="23" w:name="_Toc288410655"/>
      <w:bookmarkStart w:id="24" w:name="_Toc418108296"/>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proofErr w:type="gramStart"/>
      <w:r w:rsidRPr="00BD7394">
        <w:rPr>
          <w:sz w:val="28"/>
          <w:szCs w:val="28"/>
        </w:rPr>
        <w:t>на</w:t>
      </w:r>
      <w:proofErr w:type="gramEnd"/>
      <w:r w:rsidRPr="00BD7394">
        <w:rPr>
          <w:sz w:val="28"/>
          <w:szCs w:val="28"/>
        </w:rPr>
        <w:t xml:space="preserve"> </w:t>
      </w:r>
      <w:proofErr w:type="gramStart"/>
      <w:r w:rsidR="00C27132" w:rsidRPr="00BD7394">
        <w:rPr>
          <w:sz w:val="28"/>
          <w:szCs w:val="28"/>
        </w:rPr>
        <w:t>при</w:t>
      </w:r>
      <w:proofErr w:type="gramEnd"/>
      <w:r w:rsidR="00C27132" w:rsidRPr="00BD7394">
        <w:rPr>
          <w:sz w:val="28"/>
          <w:szCs w:val="28"/>
        </w:rPr>
        <w:t xml:space="preserve">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5" w:name="_Toc288394060"/>
      <w:bookmarkStart w:id="26" w:name="_Toc288410527"/>
      <w:bookmarkStart w:id="27" w:name="_Toc288410656"/>
      <w:bookmarkStart w:id="28" w:name="_Toc418108297"/>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5"/>
      <w:bookmarkEnd w:id="26"/>
      <w:bookmarkEnd w:id="27"/>
      <w:bookmarkEnd w:id="28"/>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использовать безопасные для органов зрения, нервной системы, </w:t>
      </w:r>
      <w:proofErr w:type="gramStart"/>
      <w:r w:rsidRPr="00BD7394">
        <w:rPr>
          <w:rFonts w:ascii="Times New Roman" w:hAnsi="Times New Roman"/>
          <w:color w:val="auto"/>
          <w:spacing w:val="-2"/>
          <w:sz w:val="28"/>
          <w:szCs w:val="28"/>
        </w:rPr>
        <w:t>опорно­двигательного</w:t>
      </w:r>
      <w:proofErr w:type="gramEnd"/>
      <w:r w:rsidRPr="00BD7394">
        <w:rPr>
          <w:rFonts w:ascii="Times New Roman" w:hAnsi="Times New Roman"/>
          <w:color w:val="auto"/>
          <w:spacing w:val="-2"/>
          <w:sz w:val="28"/>
          <w:szCs w:val="28"/>
        </w:rPr>
        <w:t xml:space="preserve">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9" w:name="_Toc418108298"/>
      <w:bookmarkStart w:id="30" w:name="_Toc288394061"/>
      <w:bookmarkStart w:id="31" w:name="_Toc288410528"/>
      <w:bookmarkStart w:id="32" w:name="_Toc288410657"/>
      <w:r w:rsidRPr="00CB6752">
        <w:t>Русский язык</w:t>
      </w:r>
      <w:bookmarkEnd w:id="29"/>
      <w:bookmarkEnd w:id="30"/>
      <w:bookmarkEnd w:id="31"/>
      <w:bookmarkEnd w:id="3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87A29">
      <w:pPr>
        <w:pStyle w:val="afd"/>
        <w:numPr>
          <w:ilvl w:val="2"/>
          <w:numId w:val="3"/>
        </w:numPr>
        <w:ind w:left="0" w:firstLine="0"/>
      </w:pPr>
      <w:bookmarkStart w:id="33" w:name="_Toc288394062"/>
      <w:bookmarkStart w:id="34" w:name="_Toc288410529"/>
      <w:bookmarkStart w:id="35" w:name="_Toc288410658"/>
      <w:bookmarkStart w:id="36" w:name="_Toc418108299"/>
      <w:r w:rsidRPr="00CB6752">
        <w:t>Литературное чтение</w:t>
      </w:r>
      <w:bookmarkEnd w:id="33"/>
      <w:bookmarkEnd w:id="34"/>
      <w:bookmarkEnd w:id="35"/>
      <w:bookmarkEnd w:id="36"/>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7" w:name="_Toc288394063"/>
      <w:bookmarkStart w:id="38" w:name="_Toc288410530"/>
      <w:bookmarkStart w:id="39" w:name="_Toc288410659"/>
      <w:bookmarkStart w:id="40" w:name="_Toc418108300"/>
      <w:r w:rsidRPr="00BD3307">
        <w:t>Иностранный язык (английский)</w:t>
      </w:r>
      <w:bookmarkEnd w:id="37"/>
      <w:bookmarkEnd w:id="38"/>
      <w:bookmarkEnd w:id="39"/>
      <w:bookmarkEnd w:id="40"/>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1" w:name="_Toc288394064"/>
      <w:bookmarkStart w:id="42" w:name="_Toc288410531"/>
      <w:bookmarkStart w:id="43" w:name="_Toc288410660"/>
      <w:bookmarkStart w:id="44" w:name="_Toc418108301"/>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18108302"/>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7261C4">
        <w:rPr>
          <w:rStyle w:val="Zag11"/>
          <w:rFonts w:eastAsia="@Arial Unicode MS"/>
          <w:color w:val="auto"/>
          <w:sz w:val="28"/>
          <w:szCs w:val="28"/>
        </w:rPr>
        <w:lastRenderedPageBreak/>
        <w:t>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lastRenderedPageBreak/>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lastRenderedPageBreak/>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 xml:space="preserve">и пути её достижения; договариваться о распределении функций и ролей; осуществлять </w:t>
      </w:r>
      <w:r w:rsidRPr="00BD7394">
        <w:rPr>
          <w:i/>
        </w:rPr>
        <w:lastRenderedPageBreak/>
        <w:t>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18108303"/>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w:t>
      </w:r>
      <w:r w:rsidRPr="007261C4">
        <w:rPr>
          <w:rStyle w:val="Zag11"/>
          <w:rFonts w:eastAsia="@Arial Unicode MS"/>
          <w:i w:val="0"/>
          <w:iCs w:val="0"/>
          <w:color w:val="auto"/>
          <w:sz w:val="28"/>
          <w:szCs w:val="28"/>
          <w:lang w:val="ru-RU"/>
        </w:rPr>
        <w:lastRenderedPageBreak/>
        <w:t>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proofErr w:type="gramStart"/>
      <w:r w:rsidRPr="002C5232">
        <w:t>учебно­творческой</w:t>
      </w:r>
      <w:proofErr w:type="gramEnd"/>
      <w:r w:rsidRPr="002C5232">
        <w:t xml:space="preserve">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18108304"/>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 xml:space="preserve">Игра в детском инструментальном </w:t>
      </w:r>
      <w:r w:rsidR="003B13BA">
        <w:rPr>
          <w:b/>
          <w:sz w:val="28"/>
          <w:szCs w:val="28"/>
        </w:rPr>
        <w:t>ансамбле  (при наличии условий)</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18108305"/>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w:t>
      </w:r>
      <w:r w:rsidRPr="007261C4">
        <w:rPr>
          <w:rStyle w:val="Zag11"/>
          <w:rFonts w:eastAsia="@Arial Unicode MS"/>
          <w:sz w:val="28"/>
          <w:szCs w:val="28"/>
        </w:rPr>
        <w:lastRenderedPageBreak/>
        <w:t>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lastRenderedPageBreak/>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w:t>
      </w:r>
      <w:proofErr w:type="gramStart"/>
      <w:r w:rsidRPr="002C5232">
        <w:rPr>
          <w:spacing w:val="2"/>
        </w:rPr>
        <w:t>опорно­двигательного</w:t>
      </w:r>
      <w:proofErr w:type="gramEnd"/>
      <w:r w:rsidRPr="002C5232">
        <w:rPr>
          <w:spacing w:val="2"/>
        </w:rPr>
        <w:t xml:space="preserve">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18108306"/>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E60561" w:rsidRDefault="00E60561" w:rsidP="00BD7394">
      <w:pPr>
        <w:pStyle w:val="21"/>
        <w:numPr>
          <w:ilvl w:val="0"/>
          <w:numId w:val="0"/>
        </w:numPr>
        <w:ind w:left="680"/>
        <w:rPr>
          <w:i/>
        </w:rPr>
      </w:pPr>
    </w:p>
    <w:p w:rsidR="002E40FB" w:rsidRDefault="002E40FB" w:rsidP="00BD7394">
      <w:pPr>
        <w:pStyle w:val="21"/>
        <w:numPr>
          <w:ilvl w:val="0"/>
          <w:numId w:val="0"/>
        </w:numPr>
        <w:ind w:left="680"/>
        <w:rPr>
          <w:i/>
        </w:rPr>
      </w:pPr>
    </w:p>
    <w:p w:rsidR="002E40FB" w:rsidRPr="00B630CB" w:rsidRDefault="002E40FB"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18108307"/>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5"/>
      <w:bookmarkEnd w:id="66"/>
      <w:bookmarkEnd w:id="67"/>
      <w:bookmarkEnd w:id="68"/>
      <w:proofErr w:type="gramEnd"/>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418108308"/>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w:t>
      </w:r>
      <w:proofErr w:type="gramStart"/>
      <w:r w:rsidRPr="00BD7394">
        <w:rPr>
          <w:rFonts w:ascii="Times New Roman" w:hAnsi="Times New Roman"/>
          <w:color w:val="auto"/>
          <w:sz w:val="28"/>
          <w:szCs w:val="28"/>
        </w:rPr>
        <w:t>оценки достижения планируемых результатов освоения основной образовательной программы начального общего</w:t>
      </w:r>
      <w:proofErr w:type="gramEnd"/>
      <w:r w:rsidRPr="00BD7394">
        <w:rPr>
          <w:rFonts w:ascii="Times New Roman" w:hAnsi="Times New Roman"/>
          <w:color w:val="auto"/>
          <w:sz w:val="28"/>
          <w:szCs w:val="28"/>
        </w:rPr>
        <w:t xml:space="preserve">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418108309"/>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 xml:space="preserve">ая социальные, </w:t>
      </w:r>
      <w:proofErr w:type="gramStart"/>
      <w:r w:rsidRPr="00C6263C">
        <w:t>учебно­познавательные</w:t>
      </w:r>
      <w:proofErr w:type="gramEnd"/>
      <w:r w:rsidRPr="00C6263C">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 xml:space="preserve">личностного развития обучающегося, а эффективность </w:t>
      </w:r>
      <w:proofErr w:type="gramStart"/>
      <w:r w:rsidRPr="00BD7394">
        <w:rPr>
          <w:rFonts w:ascii="Times New Roman" w:hAnsi="Times New Roman"/>
          <w:color w:val="auto"/>
          <w:sz w:val="28"/>
          <w:szCs w:val="28"/>
        </w:rPr>
        <w:t>вос</w:t>
      </w:r>
      <w:r w:rsidRPr="00BD7394">
        <w:rPr>
          <w:rFonts w:ascii="Times New Roman" w:hAnsi="Times New Roman"/>
          <w:color w:val="auto"/>
          <w:spacing w:val="2"/>
          <w:sz w:val="28"/>
          <w:szCs w:val="28"/>
        </w:rPr>
        <w:t>питательно­образовательной</w:t>
      </w:r>
      <w:proofErr w:type="gramEnd"/>
      <w:r w:rsidRPr="00BD7394">
        <w:rPr>
          <w:rFonts w:ascii="Times New Roman" w:hAnsi="Times New Roman"/>
          <w:color w:val="auto"/>
          <w:spacing w:val="2"/>
          <w:sz w:val="28"/>
          <w:szCs w:val="28"/>
        </w:rPr>
        <w:t xml:space="preserve">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BD7394">
      <w:pPr>
        <w:pStyle w:val="21"/>
      </w:pPr>
      <w:r w:rsidRPr="00797ECB">
        <w:rPr>
          <w:spacing w:val="-4"/>
        </w:rPr>
        <w:t xml:space="preserve">систему </w:t>
      </w:r>
      <w:proofErr w:type="gramStart"/>
      <w:r w:rsidRPr="00797ECB">
        <w:rPr>
          <w:spacing w:val="-4"/>
        </w:rPr>
        <w:t>психолого­педагогических</w:t>
      </w:r>
      <w:proofErr w:type="gramEnd"/>
      <w:r w:rsidRPr="00797ECB">
        <w:rPr>
          <w:spacing w:val="-4"/>
        </w:rPr>
        <w:t xml:space="preserve">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w:t>
      </w:r>
      <w:r w:rsidRPr="00BD7394">
        <w:rPr>
          <w:rFonts w:ascii="Times New Roman" w:hAnsi="Times New Roman"/>
          <w:color w:val="auto"/>
          <w:sz w:val="28"/>
          <w:szCs w:val="28"/>
        </w:rPr>
        <w:lastRenderedPageBreak/>
        <w:t xml:space="preserve">в форме </w:t>
      </w:r>
      <w:proofErr w:type="gramStart"/>
      <w:r w:rsidRPr="00BD7394">
        <w:rPr>
          <w:rFonts w:ascii="Times New Roman" w:hAnsi="Times New Roman"/>
          <w:color w:val="auto"/>
          <w:sz w:val="28"/>
          <w:szCs w:val="28"/>
        </w:rPr>
        <w:t>возрастно­психологиче</w:t>
      </w:r>
      <w:r w:rsidRPr="00BD7394">
        <w:rPr>
          <w:rFonts w:ascii="Times New Roman" w:hAnsi="Times New Roman"/>
          <w:color w:val="auto"/>
          <w:spacing w:val="2"/>
          <w:sz w:val="28"/>
          <w:szCs w:val="28"/>
        </w:rPr>
        <w:t>ского</w:t>
      </w:r>
      <w:proofErr w:type="gramEnd"/>
      <w:r w:rsidRPr="00BD7394">
        <w:rPr>
          <w:rFonts w:ascii="Times New Roman" w:hAnsi="Times New Roman"/>
          <w:color w:val="auto"/>
          <w:spacing w:val="2"/>
          <w:sz w:val="28"/>
          <w:szCs w:val="28"/>
        </w:rPr>
        <w:t xml:space="preserve">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 xml:space="preserve">умение использовать </w:t>
      </w:r>
      <w:proofErr w:type="gramStart"/>
      <w:r w:rsidRPr="009B0659">
        <w:t>знаково­символические</w:t>
      </w:r>
      <w:proofErr w:type="gramEnd"/>
      <w:r w:rsidRPr="009B0659">
        <w:t xml:space="preserve">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BD7394">
        <w:rPr>
          <w:rFonts w:ascii="Times New Roman" w:hAnsi="Times New Roman"/>
          <w:color w:val="auto"/>
          <w:sz w:val="28"/>
          <w:szCs w:val="28"/>
        </w:rPr>
        <w:t>учебно­практических</w:t>
      </w:r>
      <w:proofErr w:type="gramEnd"/>
      <w:r w:rsidRPr="00BD7394">
        <w:rPr>
          <w:rFonts w:ascii="Times New Roman" w:hAnsi="Times New Roman"/>
          <w:color w:val="auto"/>
          <w:sz w:val="28"/>
          <w:szCs w:val="28"/>
        </w:rPr>
        <w:t xml:space="preserve">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w:t>
      </w:r>
      <w:proofErr w:type="gramStart"/>
      <w:r w:rsidRPr="00BD7394">
        <w:rPr>
          <w:rFonts w:ascii="Times New Roman" w:hAnsi="Times New Roman"/>
          <w:color w:val="auto"/>
          <w:sz w:val="28"/>
          <w:szCs w:val="28"/>
        </w:rPr>
        <w:t>учебно­познавательных</w:t>
      </w:r>
      <w:proofErr w:type="gramEnd"/>
      <w:r w:rsidRPr="00BD7394">
        <w:rPr>
          <w:rFonts w:ascii="Times New Roman" w:hAnsi="Times New Roman"/>
          <w:color w:val="auto"/>
          <w:sz w:val="28"/>
          <w:szCs w:val="28"/>
        </w:rPr>
        <w:t xml:space="preserve">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BD7394">
        <w:rPr>
          <w:rFonts w:ascii="Times New Roman" w:hAnsi="Times New Roman"/>
          <w:color w:val="auto"/>
          <w:sz w:val="28"/>
          <w:szCs w:val="28"/>
        </w:rPr>
        <w:t>знаково­символических</w:t>
      </w:r>
      <w:proofErr w:type="gramEnd"/>
      <w:r w:rsidRPr="00BD7394">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w:t>
      </w:r>
      <w:proofErr w:type="gramStart"/>
      <w:r w:rsidRPr="00BD7394">
        <w:rPr>
          <w:rFonts w:ascii="Times New Roman" w:hAnsi="Times New Roman"/>
          <w:color w:val="auto"/>
          <w:spacing w:val="-2"/>
          <w:sz w:val="28"/>
          <w:szCs w:val="28"/>
        </w:rPr>
        <w:t>учебно­познавательные</w:t>
      </w:r>
      <w:proofErr w:type="gramEnd"/>
      <w:r w:rsidRPr="00BD7394">
        <w:rPr>
          <w:rFonts w:ascii="Times New Roman" w:hAnsi="Times New Roman"/>
          <w:color w:val="auto"/>
          <w:spacing w:val="-2"/>
          <w:sz w:val="28"/>
          <w:szCs w:val="28"/>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418108310"/>
      <w:r w:rsidRPr="00CB6752">
        <w:lastRenderedPageBreak/>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 xml:space="preserve">социальной, коммуникативной, </w:t>
      </w:r>
      <w:proofErr w:type="gramStart"/>
      <w:r w:rsidRPr="00BD7394">
        <w:rPr>
          <w:rFonts w:ascii="Times New Roman" w:hAnsi="Times New Roman"/>
          <w:color w:val="auto"/>
          <w:spacing w:val="2"/>
          <w:sz w:val="28"/>
          <w:szCs w:val="28"/>
        </w:rPr>
        <w:t>физкультурно­оздоровитель</w:t>
      </w:r>
      <w:r w:rsidRPr="00BD7394">
        <w:rPr>
          <w:rFonts w:ascii="Times New Roman" w:hAnsi="Times New Roman"/>
          <w:color w:val="auto"/>
          <w:sz w:val="28"/>
          <w:szCs w:val="28"/>
        </w:rPr>
        <w:t>ной</w:t>
      </w:r>
      <w:proofErr w:type="gramEnd"/>
      <w:r w:rsidRPr="00BD7394">
        <w:rPr>
          <w:rFonts w:ascii="Times New Roman" w:hAnsi="Times New Roman"/>
          <w:color w:val="auto"/>
          <w:sz w:val="28"/>
          <w:szCs w:val="28"/>
        </w:rPr>
        <w:t>,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 xml:space="preserve">исследований, записи решения </w:t>
      </w:r>
      <w:proofErr w:type="gramStart"/>
      <w:r w:rsidRPr="002C5232">
        <w:rPr>
          <w:spacing w:val="2"/>
        </w:rPr>
        <w:t>учебно­познавательных</w:t>
      </w:r>
      <w:proofErr w:type="gramEnd"/>
      <w:r w:rsidRPr="002C5232">
        <w:rPr>
          <w:spacing w:val="2"/>
        </w:rPr>
        <w:t xml:space="preserve">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gramStart"/>
      <w:r w:rsidRPr="00BD7394">
        <w:rPr>
          <w:rFonts w:ascii="Times New Roman" w:hAnsi="Times New Roman"/>
          <w:color w:val="auto"/>
          <w:spacing w:val="-4"/>
          <w:sz w:val="28"/>
          <w:szCs w:val="28"/>
        </w:rPr>
        <w:t>учебно­познавательных</w:t>
      </w:r>
      <w:proofErr w:type="gramEnd"/>
      <w:r w:rsidRPr="00BD7394">
        <w:rPr>
          <w:rFonts w:ascii="Times New Roman" w:hAnsi="Times New Roman"/>
          <w:color w:val="auto"/>
          <w:spacing w:val="-4"/>
          <w:sz w:val="28"/>
          <w:szCs w:val="28"/>
        </w:rPr>
        <w:t xml:space="preserve">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418108311"/>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 xml:space="preserve">чающихся решать </w:t>
      </w:r>
      <w:proofErr w:type="gramStart"/>
      <w:r w:rsidRPr="00BD7394">
        <w:rPr>
          <w:rFonts w:ascii="Times New Roman" w:hAnsi="Times New Roman"/>
          <w:iCs/>
          <w:color w:val="auto"/>
          <w:sz w:val="28"/>
          <w:szCs w:val="28"/>
        </w:rPr>
        <w:t>учебно­познавательные</w:t>
      </w:r>
      <w:proofErr w:type="gramEnd"/>
      <w:r w:rsidRPr="00BD7394">
        <w:rPr>
          <w:rFonts w:ascii="Times New Roman" w:hAnsi="Times New Roman"/>
          <w:iCs/>
          <w:color w:val="auto"/>
          <w:sz w:val="28"/>
          <w:szCs w:val="28"/>
        </w:rPr>
        <w:t xml:space="preserve">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xml:space="preserve">, и способен использовать их для решения простых </w:t>
      </w:r>
      <w:proofErr w:type="gramStart"/>
      <w:r w:rsidRPr="00BD7394">
        <w:rPr>
          <w:rFonts w:ascii="Times New Roman" w:hAnsi="Times New Roman"/>
          <w:color w:val="auto"/>
          <w:sz w:val="28"/>
          <w:szCs w:val="28"/>
        </w:rPr>
        <w:t>учебно­познавательных</w:t>
      </w:r>
      <w:proofErr w:type="gramEnd"/>
      <w:r w:rsidRPr="00BD7394">
        <w:rPr>
          <w:rFonts w:ascii="Times New Roman" w:hAnsi="Times New Roman"/>
          <w:color w:val="auto"/>
          <w:sz w:val="28"/>
          <w:szCs w:val="28"/>
        </w:rPr>
        <w:t xml:space="preserve">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w:t>
      </w:r>
      <w:r w:rsidRPr="00BD7394">
        <w:rPr>
          <w:rFonts w:ascii="Times New Roman" w:hAnsi="Times New Roman"/>
          <w:color w:val="auto"/>
          <w:spacing w:val="2"/>
          <w:sz w:val="28"/>
          <w:szCs w:val="28"/>
        </w:rPr>
        <w:lastRenderedPageBreak/>
        <w:t xml:space="preserve">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418108312"/>
      <w:r w:rsidR="00653A76" w:rsidRPr="00CB6752">
        <w:lastRenderedPageBreak/>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418108313"/>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418108314"/>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w:t>
      </w:r>
      <w:proofErr w:type="gramStart"/>
      <w:r w:rsidRPr="00BD7394">
        <w:rPr>
          <w:rFonts w:ascii="Times New Roman" w:hAnsi="Times New Roman"/>
          <w:b/>
          <w:bCs/>
          <w:iCs/>
          <w:color w:val="auto"/>
          <w:spacing w:val="2"/>
          <w:sz w:val="28"/>
          <w:szCs w:val="28"/>
        </w:rPr>
        <w:t>ценностно­смысловой</w:t>
      </w:r>
      <w:proofErr w:type="gramEnd"/>
      <w:r w:rsidRPr="00BD7394">
        <w:rPr>
          <w:rFonts w:ascii="Times New Roman" w:hAnsi="Times New Roman"/>
          <w:b/>
          <w:bCs/>
          <w:iCs/>
          <w:color w:val="auto"/>
          <w:spacing w:val="2"/>
          <w:sz w:val="28"/>
          <w:szCs w:val="28"/>
        </w:rPr>
        <w:t xml:space="preserve">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418108315"/>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gramStart"/>
      <w:r w:rsidRPr="00BD7394">
        <w:rPr>
          <w:rFonts w:ascii="Times New Roman" w:hAnsi="Times New Roman"/>
          <w:color w:val="auto"/>
          <w:spacing w:val="-4"/>
          <w:sz w:val="28"/>
          <w:szCs w:val="28"/>
        </w:rPr>
        <w:t>ценностно­смысловых</w:t>
      </w:r>
      <w:proofErr w:type="gramEnd"/>
      <w:r w:rsidRPr="00BD7394">
        <w:rPr>
          <w:rFonts w:ascii="Times New Roman" w:hAnsi="Times New Roman"/>
          <w:color w:val="auto"/>
          <w:spacing w:val="-4"/>
          <w:sz w:val="28"/>
          <w:szCs w:val="28"/>
        </w:rPr>
        <w:t xml:space="preserve">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 xml:space="preserve">умений и компетентностей, образа мира и </w:t>
      </w:r>
      <w:proofErr w:type="gramStart"/>
      <w:r w:rsidRPr="00BD7394">
        <w:rPr>
          <w:rFonts w:ascii="Times New Roman" w:hAnsi="Times New Roman"/>
          <w:color w:val="auto"/>
          <w:spacing w:val="-4"/>
          <w:sz w:val="28"/>
          <w:szCs w:val="28"/>
        </w:rPr>
        <w:t>ценностно­смысловых</w:t>
      </w:r>
      <w:proofErr w:type="gramEnd"/>
      <w:r w:rsidRPr="00BD7394">
        <w:rPr>
          <w:rFonts w:ascii="Times New Roman" w:hAnsi="Times New Roman"/>
          <w:color w:val="auto"/>
          <w:spacing w:val="-4"/>
          <w:sz w:val="28"/>
          <w:szCs w:val="28"/>
        </w:rPr>
        <w:t xml:space="preserve">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w:t>
      </w:r>
      <w:r w:rsidRPr="008C6CAF">
        <w:rPr>
          <w:sz w:val="28"/>
          <w:szCs w:val="28"/>
        </w:rPr>
        <w:lastRenderedPageBreak/>
        <w:t xml:space="preserve">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proofErr w:type="gramStart"/>
      <w:r w:rsidRPr="007261C4">
        <w:rPr>
          <w:rFonts w:ascii="Times New Roman" w:hAnsi="Times New Roman"/>
          <w:i/>
          <w:iCs/>
          <w:color w:val="auto"/>
          <w:sz w:val="28"/>
          <w:szCs w:val="28"/>
        </w:rPr>
        <w:t>знаково­символические</w:t>
      </w:r>
      <w:proofErr w:type="gramEnd"/>
      <w:r w:rsidRPr="007261C4">
        <w:rPr>
          <w:rFonts w:ascii="Times New Roman" w:hAnsi="Times New Roman"/>
          <w:i/>
          <w:iCs/>
          <w:color w:val="auto"/>
          <w:sz w:val="28"/>
          <w:szCs w:val="28"/>
        </w:rPr>
        <w:t xml:space="preserve">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7261C4">
        <w:rPr>
          <w:rFonts w:ascii="Times New Roman" w:hAnsi="Times New Roman"/>
          <w:color w:val="auto"/>
          <w:sz w:val="28"/>
          <w:szCs w:val="28"/>
        </w:rPr>
        <w:t>знаково­символическая</w:t>
      </w:r>
      <w:proofErr w:type="gramEnd"/>
      <w:r w:rsidRPr="007261C4">
        <w:rPr>
          <w:rFonts w:ascii="Times New Roman" w:hAnsi="Times New Roman"/>
          <w:color w:val="auto"/>
          <w:sz w:val="28"/>
          <w:szCs w:val="28"/>
        </w:rPr>
        <w:t xml:space="preserve">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 xml:space="preserve">з </w:t>
      </w:r>
      <w:proofErr w:type="gramStart"/>
      <w:r w:rsidRPr="007261C4">
        <w:rPr>
          <w:rFonts w:ascii="Times New Roman" w:hAnsi="Times New Roman"/>
          <w:color w:val="auto"/>
          <w:spacing w:val="2"/>
          <w:sz w:val="28"/>
          <w:szCs w:val="28"/>
        </w:rPr>
        <w:t>ситуативно­познавательного</w:t>
      </w:r>
      <w:proofErr w:type="gramEnd"/>
      <w:r w:rsidRPr="007261C4">
        <w:rPr>
          <w:rFonts w:ascii="Times New Roman" w:hAnsi="Times New Roman"/>
          <w:color w:val="auto"/>
          <w:spacing w:val="2"/>
          <w:sz w:val="28"/>
          <w:szCs w:val="28"/>
        </w:rPr>
        <w:t xml:space="preserve">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 xml:space="preserve">ческая ориентация) функционирование и </w:t>
      </w:r>
      <w:r w:rsidRPr="007261C4">
        <w:rPr>
          <w:rFonts w:ascii="Times New Roman" w:hAnsi="Times New Roman"/>
          <w:color w:val="auto"/>
          <w:spacing w:val="2"/>
          <w:sz w:val="28"/>
          <w:szCs w:val="28"/>
        </w:rPr>
        <w:lastRenderedPageBreak/>
        <w:t>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418108316"/>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gramStart"/>
      <w:r w:rsidRPr="007261C4">
        <w:rPr>
          <w:rFonts w:ascii="Times New Roman" w:hAnsi="Times New Roman"/>
          <w:color w:val="auto"/>
          <w:spacing w:val="2"/>
          <w:sz w:val="28"/>
          <w:szCs w:val="28"/>
        </w:rPr>
        <w:t>ценностно­личностного</w:t>
      </w:r>
      <w:proofErr w:type="gramEnd"/>
      <w:r w:rsidRPr="007261C4">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 xml:space="preserve">глядно­образного и </w:t>
      </w:r>
      <w:proofErr w:type="gramStart"/>
      <w:r w:rsidRPr="007261C4">
        <w:rPr>
          <w:rFonts w:ascii="Times New Roman" w:hAnsi="Times New Roman"/>
          <w:color w:val="auto"/>
          <w:sz w:val="28"/>
          <w:szCs w:val="28"/>
        </w:rPr>
        <w:t>знаково­символического</w:t>
      </w:r>
      <w:proofErr w:type="gramEnd"/>
      <w:r w:rsidRPr="007261C4">
        <w:rPr>
          <w:rFonts w:ascii="Times New Roman" w:hAnsi="Times New Roman"/>
          <w:color w:val="auto"/>
          <w:sz w:val="28"/>
          <w:szCs w:val="28"/>
        </w:rPr>
        <w:t xml:space="preserve">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w:t>
      </w:r>
      <w:r w:rsidRPr="00BD7394">
        <w:rPr>
          <w:rFonts w:ascii="Times New Roman" w:hAnsi="Times New Roman"/>
          <w:color w:val="auto"/>
          <w:sz w:val="28"/>
          <w:szCs w:val="28"/>
        </w:rPr>
        <w:lastRenderedPageBreak/>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w:t>
      </w:r>
      <w:proofErr w:type="gramStart"/>
      <w:r w:rsidRPr="00BD7394">
        <w:rPr>
          <w:rFonts w:ascii="Times New Roman" w:hAnsi="Times New Roman"/>
          <w:color w:val="auto"/>
          <w:spacing w:val="2"/>
          <w:sz w:val="28"/>
          <w:szCs w:val="28"/>
        </w:rPr>
        <w:t>знаково­символических</w:t>
      </w:r>
      <w:proofErr w:type="gramEnd"/>
      <w:r w:rsidRPr="00BD7394">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BD7394">
        <w:rPr>
          <w:rFonts w:ascii="Times New Roman" w:hAnsi="Times New Roman"/>
          <w:color w:val="auto"/>
          <w:sz w:val="28"/>
          <w:szCs w:val="28"/>
        </w:rPr>
        <w:t>ценностно­смысловой</w:t>
      </w:r>
      <w:proofErr w:type="gramEnd"/>
      <w:r w:rsidRPr="00BD7394">
        <w:rPr>
          <w:rFonts w:ascii="Times New Roman" w:hAnsi="Times New Roman"/>
          <w:color w:val="auto"/>
          <w:sz w:val="28"/>
          <w:szCs w:val="28"/>
        </w:rPr>
        <w:t xml:space="preserve">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lastRenderedPageBreak/>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lastRenderedPageBreak/>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BD7394">
        <w:rPr>
          <w:rFonts w:ascii="Times New Roman" w:hAnsi="Times New Roman"/>
          <w:color w:val="auto"/>
          <w:sz w:val="28"/>
          <w:szCs w:val="28"/>
        </w:rPr>
        <w:t>знаково­символических</w:t>
      </w:r>
      <w:proofErr w:type="gramEnd"/>
      <w:r w:rsidRPr="00BD7394">
        <w:rPr>
          <w:rFonts w:ascii="Times New Roman" w:hAnsi="Times New Roman"/>
          <w:color w:val="auto"/>
          <w:sz w:val="28"/>
          <w:szCs w:val="28"/>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w:t>
      </w:r>
      <w:proofErr w:type="gramStart"/>
      <w:r w:rsidRPr="00BD3307">
        <w:rPr>
          <w:spacing w:val="2"/>
        </w:rPr>
        <w:t>знаково­символического</w:t>
      </w:r>
      <w:proofErr w:type="gramEnd"/>
      <w:r w:rsidRPr="00BD3307">
        <w:rPr>
          <w:spacing w:val="2"/>
        </w:rPr>
        <w:t xml:space="preserve">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418108317"/>
      <w:bookmarkStart w:id="113" w:name="_Toc288394080"/>
      <w:bookmarkStart w:id="114" w:name="_Toc288410547"/>
      <w:bookmarkStart w:id="115" w:name="_Toc288410676"/>
      <w:bookmarkStart w:id="116"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w:t>
      </w:r>
      <w:r w:rsidRPr="007261C4">
        <w:rPr>
          <w:rFonts w:ascii="Times New Roman" w:hAnsi="Times New Roman"/>
          <w:spacing w:val="0"/>
        </w:rPr>
        <w:lastRenderedPageBreak/>
        <w:t>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418108318"/>
      <w:bookmarkEnd w:id="113"/>
      <w:bookmarkEnd w:id="114"/>
      <w:bookmarkEnd w:id="115"/>
      <w:bookmarkEnd w:id="116"/>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lastRenderedPageBreak/>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418108319"/>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 xml:space="preserve">на огромные </w:t>
      </w:r>
      <w:proofErr w:type="gramStart"/>
      <w:r w:rsidRPr="007261C4">
        <w:rPr>
          <w:rFonts w:ascii="Times New Roman" w:hAnsi="Times New Roman"/>
          <w:color w:val="auto"/>
          <w:spacing w:val="-2"/>
          <w:sz w:val="28"/>
          <w:szCs w:val="28"/>
        </w:rPr>
        <w:t>возрастно­психологические</w:t>
      </w:r>
      <w:proofErr w:type="gramEnd"/>
      <w:r w:rsidRPr="007261C4">
        <w:rPr>
          <w:rFonts w:ascii="Times New Roman" w:hAnsi="Times New Roman"/>
          <w:color w:val="auto"/>
          <w:spacing w:val="-2"/>
          <w:sz w:val="28"/>
          <w:szCs w:val="28"/>
        </w:rPr>
        <w:t xml:space="preserve">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 xml:space="preserve">ность в социальном признании, мотив социального долга), </w:t>
      </w:r>
      <w:r w:rsidRPr="007261C4">
        <w:rPr>
          <w:rFonts w:ascii="Times New Roman" w:hAnsi="Times New Roman"/>
          <w:color w:val="auto"/>
          <w:spacing w:val="2"/>
          <w:sz w:val="28"/>
          <w:szCs w:val="28"/>
        </w:rPr>
        <w:lastRenderedPageBreak/>
        <w:t>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 xml:space="preserve">соподчинением мотивов с доминированием </w:t>
      </w:r>
      <w:proofErr w:type="gramStart"/>
      <w:r w:rsidRPr="007261C4">
        <w:rPr>
          <w:rFonts w:ascii="Times New Roman" w:hAnsi="Times New Roman"/>
          <w:color w:val="auto"/>
          <w:sz w:val="28"/>
          <w:szCs w:val="28"/>
        </w:rPr>
        <w:t>учебно­познава</w:t>
      </w:r>
      <w:r w:rsidRPr="007261C4">
        <w:rPr>
          <w:rFonts w:ascii="Times New Roman" w:hAnsi="Times New Roman"/>
          <w:color w:val="auto"/>
          <w:spacing w:val="2"/>
          <w:sz w:val="28"/>
          <w:szCs w:val="28"/>
        </w:rPr>
        <w:t>тельных</w:t>
      </w:r>
      <w:proofErr w:type="gramEnd"/>
      <w:r w:rsidRPr="007261C4">
        <w:rPr>
          <w:rFonts w:ascii="Times New Roman" w:hAnsi="Times New Roman"/>
          <w:color w:val="auto"/>
          <w:spacing w:val="2"/>
          <w:sz w:val="28"/>
          <w:szCs w:val="28"/>
        </w:rPr>
        <w:t xml:space="preserve">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lastRenderedPageBreak/>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w:t>
      </w:r>
      <w:r w:rsidRPr="007261C4">
        <w:rPr>
          <w:sz w:val="28"/>
          <w:szCs w:val="28"/>
        </w:rPr>
        <w:lastRenderedPageBreak/>
        <w:t>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418108320"/>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418108321"/>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w:t>
      </w:r>
      <w:r w:rsidRPr="00BD7394">
        <w:rPr>
          <w:rFonts w:ascii="Times New Roman" w:hAnsi="Times New Roman"/>
          <w:color w:val="auto"/>
          <w:sz w:val="28"/>
          <w:szCs w:val="28"/>
        </w:rPr>
        <w:lastRenderedPageBreak/>
        <w:t>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 xml:space="preserve">языке), которое </w:t>
      </w:r>
      <w:r w:rsidRPr="00BD7394">
        <w:rPr>
          <w:rFonts w:ascii="Times New Roman" w:hAnsi="Times New Roman"/>
          <w:color w:val="auto"/>
          <w:sz w:val="28"/>
          <w:szCs w:val="28"/>
        </w:rPr>
        <w:lastRenderedPageBreak/>
        <w:t>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418108322"/>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418108323"/>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418108324"/>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418108325"/>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 xml:space="preserve">этикетные диалоги в типичных ситуациях бытового, </w:t>
      </w:r>
      <w:proofErr w:type="gramStart"/>
      <w:r w:rsidRPr="003C0745">
        <w:t>учебно­трудового</w:t>
      </w:r>
      <w:proofErr w:type="gramEnd"/>
      <w:r w:rsidRPr="003C0745">
        <w:t xml:space="preserve">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Ритмико­интонационные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791888">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791888">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791888">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791888">
        <w:rPr>
          <w:rFonts w:ascii="Times New Roman" w:hAnsi="Times New Roman"/>
          <w:color w:val="auto"/>
          <w:spacing w:val="2"/>
          <w:sz w:val="28"/>
          <w:szCs w:val="28"/>
          <w:lang w:val="en-US"/>
        </w:rPr>
        <w:t xml:space="preserve"> can, may, must, </w:t>
      </w:r>
      <w:r w:rsidRPr="00791888">
        <w:rPr>
          <w:rFonts w:ascii="Times New Roman" w:hAnsi="Times New Roman"/>
          <w:iCs/>
          <w:color w:val="auto"/>
          <w:spacing w:val="2"/>
          <w:sz w:val="28"/>
          <w:szCs w:val="28"/>
          <w:lang w:val="en-US"/>
        </w:rPr>
        <w:t>have to</w:t>
      </w:r>
      <w:r w:rsidRPr="00791888">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w:t>
      </w:r>
      <w:proofErr w:type="gramStart"/>
      <w:r w:rsidRPr="00BD7394">
        <w:rPr>
          <w:rFonts w:ascii="Times New Roman" w:hAnsi="Times New Roman"/>
          <w:color w:val="auto"/>
          <w:spacing w:val="2"/>
          <w:sz w:val="28"/>
          <w:szCs w:val="28"/>
        </w:rPr>
        <w:t>Звуко­буквенные</w:t>
      </w:r>
      <w:proofErr w:type="gramEnd"/>
      <w:r w:rsidRPr="00BD7394">
        <w:rPr>
          <w:rFonts w:ascii="Times New Roman" w:hAnsi="Times New Roman"/>
          <w:color w:val="auto"/>
          <w:spacing w:val="2"/>
          <w:sz w:val="28"/>
          <w:szCs w:val="28"/>
        </w:rPr>
        <w:t xml:space="preserve">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 xml:space="preserve">пы. Ударение в изолированном слове, ритмической группе, фразе. Фонетическое сцепление (liaison) и связывание (enchaînement) слов внутри ритмических групп. </w:t>
      </w:r>
      <w:proofErr w:type="gramStart"/>
      <w:r w:rsidRPr="00BD7394">
        <w:rPr>
          <w:rFonts w:ascii="Times New Roman" w:hAnsi="Times New Roman"/>
          <w:color w:val="auto"/>
          <w:spacing w:val="2"/>
          <w:sz w:val="28"/>
          <w:szCs w:val="28"/>
        </w:rPr>
        <w:t>Ритмико­</w:t>
      </w:r>
      <w:r w:rsidRPr="00BD7394">
        <w:rPr>
          <w:rFonts w:ascii="Times New Roman" w:hAnsi="Times New Roman"/>
          <w:color w:val="auto"/>
          <w:spacing w:val="-2"/>
          <w:sz w:val="28"/>
          <w:szCs w:val="28"/>
        </w:rPr>
        <w:t>интонационные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w:t>
      </w:r>
      <w:proofErr w:type="gramStart"/>
      <w:r w:rsidRPr="00BD7394">
        <w:rPr>
          <w:rFonts w:ascii="Times New Roman" w:hAnsi="Times New Roman"/>
          <w:iCs/>
          <w:color w:val="auto"/>
          <w:sz w:val="28"/>
          <w:szCs w:val="28"/>
        </w:rPr>
        <w:t>и</w:t>
      </w:r>
      <w:proofErr w:type="gramEnd"/>
      <w:r w:rsidRPr="00BD7394">
        <w:rPr>
          <w:rFonts w:ascii="Times New Roman" w:hAnsi="Times New Roman"/>
          <w:iCs/>
          <w:color w:val="auto"/>
          <w:sz w:val="28"/>
          <w:szCs w:val="28"/>
        </w:rPr>
        <w:t>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в</w:t>
      </w:r>
      <w:proofErr w:type="gramEnd"/>
      <w:r w:rsidRPr="00BD7394">
        <w:rPr>
          <w:rFonts w:ascii="Times New Roman" w:hAnsi="Times New Roman"/>
          <w:color w:val="auto"/>
          <w:spacing w:val="-4"/>
          <w:sz w:val="28"/>
          <w:szCs w:val="28"/>
        </w:rPr>
        <w:t xml:space="preserve">опросительное. Общий и специальный вопросы. Вопросительные обороты est­ce que, qu’est­ce que и вопросительные слова qui, quand, où, </w:t>
      </w:r>
      <w:proofErr w:type="gramStart"/>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 xml:space="preserve">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w:t>
      </w:r>
      <w:proofErr w:type="gramStart"/>
      <w:r w:rsidRPr="00BD7394">
        <w:rPr>
          <w:rFonts w:ascii="Times New Roman" w:hAnsi="Times New Roman"/>
          <w:color w:val="auto"/>
          <w:spacing w:val="-4"/>
          <w:sz w:val="28"/>
          <w:szCs w:val="28"/>
        </w:rPr>
        <w:t>предложении</w:t>
      </w:r>
      <w:proofErr w:type="gramEnd"/>
      <w:r w:rsidRPr="00BD7394">
        <w:rPr>
          <w:rFonts w:ascii="Times New Roman" w:hAnsi="Times New Roman"/>
          <w:color w:val="auto"/>
          <w:spacing w:val="-4"/>
          <w:sz w:val="28"/>
          <w:szCs w:val="28"/>
        </w:rPr>
        <w:t xml:space="preserve">.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w:t>
      </w:r>
      <w:proofErr w:type="gramStart"/>
      <w:r w:rsidRPr="00BD7394">
        <w:rPr>
          <w:rFonts w:ascii="Times New Roman" w:hAnsi="Times New Roman"/>
          <w:color w:val="auto"/>
          <w:spacing w:val="-4"/>
          <w:sz w:val="28"/>
          <w:szCs w:val="28"/>
        </w:rPr>
        <w:t>vais</w:t>
      </w:r>
      <w:proofErr w:type="gramEnd"/>
      <w:r w:rsidRPr="00BD7394">
        <w:rPr>
          <w:rFonts w:ascii="Times New Roman" w:hAnsi="Times New Roman"/>
          <w:color w:val="auto"/>
          <w:spacing w:val="-4"/>
          <w:sz w:val="28"/>
          <w:szCs w:val="28"/>
        </w:rPr>
        <w:t xml:space="preserve"> а l’école.), составным именным (Ma famille est grande.) и составным глагольным (Je sais danser.) сказуемыми. </w:t>
      </w:r>
      <w:proofErr w:type="gramStart"/>
      <w:r w:rsidRPr="00BD7394">
        <w:rPr>
          <w:rFonts w:ascii="Times New Roman" w:hAnsi="Times New Roman"/>
          <w:color w:val="auto"/>
          <w:spacing w:val="-4"/>
          <w:sz w:val="28"/>
          <w:szCs w:val="28"/>
        </w:rPr>
        <w:t>Безличные предложения (Il neige.</w:t>
      </w:r>
      <w:proofErr w:type="gramEnd"/>
      <w:r w:rsidRPr="00BD7394">
        <w:rPr>
          <w:rFonts w:ascii="Times New Roman" w:hAnsi="Times New Roman"/>
          <w:color w:val="auto"/>
          <w:spacing w:val="-4"/>
          <w:sz w:val="28"/>
          <w:szCs w:val="28"/>
        </w:rPr>
        <w:t xml:space="preserve"> </w:t>
      </w:r>
      <w:proofErr w:type="gramStart"/>
      <w:r w:rsidRPr="00BD7394">
        <w:rPr>
          <w:rFonts w:ascii="Times New Roman" w:hAnsi="Times New Roman"/>
          <w:color w:val="auto"/>
          <w:spacing w:val="-4"/>
          <w:sz w:val="28"/>
          <w:szCs w:val="28"/>
        </w:rPr>
        <w:t>Il fait beau.).</w:t>
      </w:r>
      <w:proofErr w:type="gramEnd"/>
      <w:r w:rsidRPr="00BD7394">
        <w:rPr>
          <w:rFonts w:ascii="Times New Roman" w:hAnsi="Times New Roman"/>
          <w:color w:val="auto"/>
          <w:spacing w:val="-4"/>
          <w:sz w:val="28"/>
          <w:szCs w:val="28"/>
        </w:rPr>
        <w:t xml:space="preserve">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proofErr w:type="gramStart"/>
      <w:r w:rsidRPr="00BD7394">
        <w:rPr>
          <w:rFonts w:ascii="Times New Roman" w:hAnsi="Times New Roman"/>
          <w:color w:val="auto"/>
          <w:sz w:val="28"/>
          <w:szCs w:val="28"/>
        </w:rPr>
        <w:t>I</w:t>
      </w:r>
      <w:proofErr w:type="gramEnd"/>
      <w:r w:rsidRPr="00BD7394">
        <w:rPr>
          <w:rFonts w:ascii="Times New Roman" w:hAnsi="Times New Roman"/>
          <w:color w:val="auto"/>
          <w:sz w:val="28"/>
          <w:szCs w:val="28"/>
        </w:rPr>
        <w:t xml:space="preserve">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 xml:space="preserve">ского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 xml:space="preserve">произношение слов внутри ритмических групп. </w:t>
      </w:r>
      <w:proofErr w:type="gramStart"/>
      <w:r w:rsidRPr="00BD7394">
        <w:rPr>
          <w:rFonts w:ascii="Times New Roman" w:hAnsi="Times New Roman"/>
          <w:color w:val="auto"/>
          <w:sz w:val="28"/>
          <w:szCs w:val="28"/>
        </w:rPr>
        <w:t>Ритмико­ин</w:t>
      </w:r>
      <w:r w:rsidRPr="00BD7394">
        <w:rPr>
          <w:rFonts w:ascii="Times New Roman" w:hAnsi="Times New Roman"/>
          <w:color w:val="auto"/>
          <w:spacing w:val="2"/>
          <w:sz w:val="28"/>
          <w:szCs w:val="28"/>
        </w:rPr>
        <w:t>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Простые распространённые предложения. Предложенияс однородными членами. </w:t>
      </w:r>
      <w:proofErr w:type="gramStart"/>
      <w:r w:rsidRPr="00BD7394">
        <w:rPr>
          <w:rFonts w:ascii="Times New Roman" w:hAnsi="Times New Roman"/>
          <w:color w:val="auto"/>
          <w:spacing w:val="2"/>
          <w:sz w:val="28"/>
          <w:szCs w:val="28"/>
        </w:rPr>
        <w:t>Сложносочинённые</w:t>
      </w:r>
      <w:proofErr w:type="gramEnd"/>
      <w:r w:rsidRPr="00BD7394">
        <w:rPr>
          <w:rFonts w:ascii="Times New Roman" w:hAnsi="Times New Roman"/>
          <w:color w:val="auto"/>
          <w:spacing w:val="2"/>
          <w:sz w:val="28"/>
          <w:szCs w:val="28"/>
        </w:rPr>
        <w:t xml:space="preserve">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418108326"/>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418108327"/>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418108328"/>
      <w:r w:rsidRPr="00CB6752">
        <w:t xml:space="preserve">Основы </w:t>
      </w:r>
      <w:bookmarkEnd w:id="151"/>
      <w:bookmarkEnd w:id="152"/>
      <w:bookmarkEnd w:id="153"/>
      <w:r w:rsidR="00092A93" w:rsidRPr="0041436B">
        <w:t>религиозных культур и светской этики</w:t>
      </w:r>
      <w:bookmarkEnd w:id="154"/>
    </w:p>
    <w:p w:rsidR="006C5DA7" w:rsidRPr="007261C4" w:rsidRDefault="006C5DA7" w:rsidP="00557F36">
      <w:pPr>
        <w:pStyle w:val="aff1"/>
        <w:spacing w:line="360" w:lineRule="auto"/>
        <w:rPr>
          <w:szCs w:val="28"/>
        </w:rPr>
      </w:pPr>
      <w:r w:rsidRPr="007261C4">
        <w:rPr>
          <w:szCs w:val="28"/>
        </w:rPr>
        <w:t>Предметная область «Основы религиозных культур и светской этики» представляет собой единый компле</w:t>
      </w:r>
      <w:proofErr w:type="gramStart"/>
      <w:r w:rsidRPr="007261C4">
        <w:rPr>
          <w:szCs w:val="28"/>
        </w:rPr>
        <w:t>кс стр</w:t>
      </w:r>
      <w:proofErr w:type="gramEnd"/>
      <w:r w:rsidRPr="007261C4">
        <w:rPr>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A76" w:rsidRPr="00557F36" w:rsidRDefault="00653A76" w:rsidP="00F13056">
      <w:pPr>
        <w:pStyle w:val="a3"/>
        <w:spacing w:line="360" w:lineRule="auto"/>
        <w:ind w:firstLine="454"/>
        <w:rPr>
          <w:rFonts w:ascii="Times New Roman" w:hAnsi="Times New Roman"/>
          <w:b/>
          <w:color w:val="auto"/>
          <w:sz w:val="28"/>
          <w:szCs w:val="28"/>
        </w:rPr>
      </w:pPr>
      <w:r w:rsidRPr="00557F36">
        <w:rPr>
          <w:rFonts w:ascii="Times New Roman" w:hAnsi="Times New Roman"/>
          <w:b/>
          <w:color w:val="auto"/>
          <w:sz w:val="28"/>
          <w:szCs w:val="28"/>
        </w:rPr>
        <w:t>Россия — наша Родина.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3A76" w:rsidRDefault="00653A76" w:rsidP="00F13056">
      <w:pPr>
        <w:pStyle w:val="a3"/>
        <w:spacing w:line="360" w:lineRule="auto"/>
        <w:ind w:firstLine="454"/>
        <w:rPr>
          <w:rFonts w:ascii="Times New Roman" w:hAnsi="Times New Roman"/>
          <w:color w:val="auto"/>
          <w:spacing w:val="-3"/>
          <w:sz w:val="28"/>
          <w:szCs w:val="28"/>
        </w:rPr>
      </w:pPr>
      <w:r w:rsidRPr="00BD739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D7394">
        <w:rPr>
          <w:rFonts w:ascii="Times New Roman" w:hAnsi="Times New Roman"/>
          <w:color w:val="auto"/>
          <w:sz w:val="28"/>
          <w:szCs w:val="28"/>
        </w:rPr>
        <w:t xml:space="preserve">Семья, семейные ценности. Долг, свобода, ответственность, </w:t>
      </w:r>
      <w:r w:rsidRPr="00BD7394">
        <w:rPr>
          <w:rFonts w:ascii="Times New Roman" w:hAnsi="Times New Roman"/>
          <w:color w:val="auto"/>
          <w:spacing w:val="-3"/>
          <w:sz w:val="28"/>
          <w:szCs w:val="28"/>
        </w:rPr>
        <w:t xml:space="preserve">учение и труд. </w:t>
      </w:r>
      <w:proofErr w:type="gramStart"/>
      <w:r w:rsidRPr="00BD7394">
        <w:rPr>
          <w:rFonts w:ascii="Times New Roman" w:hAnsi="Times New Roman"/>
          <w:color w:val="auto"/>
          <w:spacing w:val="-3"/>
          <w:sz w:val="28"/>
          <w:szCs w:val="28"/>
        </w:rPr>
        <w:t>Милосердие, забота о слабых, взаимопомощь, социальные проблемы общества и отношение к ним разных религий.</w:t>
      </w:r>
      <w:proofErr w:type="gramEnd"/>
      <w:r w:rsidRPr="00BD7394">
        <w:rPr>
          <w:rFonts w:ascii="Times New Roman" w:hAnsi="Times New Roman"/>
          <w:color w:val="auto"/>
          <w:spacing w:val="-3"/>
          <w:sz w:val="28"/>
          <w:szCs w:val="28"/>
        </w:rPr>
        <w:t xml:space="preserve"> 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418108329"/>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w:t>
      </w:r>
      <w:r w:rsidRPr="00BD7394">
        <w:rPr>
          <w:rFonts w:ascii="Times New Roman" w:hAnsi="Times New Roman"/>
          <w:color w:val="auto"/>
          <w:spacing w:val="2"/>
          <w:sz w:val="28"/>
          <w:szCs w:val="28"/>
        </w:rPr>
        <w:lastRenderedPageBreak/>
        <w:t xml:space="preserve">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 xml:space="preserve">ведениях авторов — </w:t>
      </w:r>
      <w:r w:rsidRPr="00BD7394">
        <w:rPr>
          <w:rFonts w:ascii="Times New Roman" w:hAnsi="Times New Roman"/>
          <w:color w:val="auto"/>
          <w:spacing w:val="-2"/>
          <w:sz w:val="28"/>
          <w:szCs w:val="28"/>
        </w:rPr>
        <w:lastRenderedPageBreak/>
        <w:t>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418108330"/>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lastRenderedPageBreak/>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w:t>
      </w:r>
      <w:r w:rsidRPr="00BD7394">
        <w:rPr>
          <w:sz w:val="28"/>
          <w:szCs w:val="28"/>
          <w:lang w:eastAsia="en-US"/>
        </w:rPr>
        <w:lastRenderedPageBreak/>
        <w:t>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313205" w:rsidRDefault="00313205" w:rsidP="00BD7394">
      <w:pPr>
        <w:spacing w:line="360" w:lineRule="auto"/>
        <w:ind w:firstLine="709"/>
        <w:contextualSpacing/>
        <w:jc w:val="both"/>
        <w:rPr>
          <w:b/>
          <w:sz w:val="28"/>
          <w:szCs w:val="28"/>
          <w:lang w:eastAsia="en-US"/>
        </w:rPr>
      </w:pP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w:t>
      </w:r>
      <w:proofErr w:type="gramStart"/>
      <w:r w:rsidR="00313205">
        <w:rPr>
          <w:b/>
          <w:sz w:val="28"/>
          <w:szCs w:val="28"/>
          <w:lang w:eastAsia="en-US"/>
        </w:rPr>
        <w:t>.</w:t>
      </w:r>
      <w:r w:rsidRPr="00BD7394">
        <w:rPr>
          <w:sz w:val="28"/>
          <w:szCs w:val="28"/>
          <w:lang w:eastAsia="en-US"/>
        </w:rPr>
        <w:t xml:space="preserve">. </w:t>
      </w:r>
      <w:proofErr w:type="gramEnd"/>
      <w:r w:rsidRPr="00BD7394">
        <w:rPr>
          <w:sz w:val="28"/>
          <w:szCs w:val="28"/>
          <w:lang w:eastAsia="en-US"/>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 xml:space="preserve">Исполнение пьес в простой двухчастной, простой </w:t>
      </w:r>
      <w:proofErr w:type="gramStart"/>
      <w:r w:rsidRPr="00BD7394">
        <w:rPr>
          <w:sz w:val="28"/>
          <w:szCs w:val="28"/>
          <w:lang w:eastAsia="en-US"/>
        </w:rPr>
        <w:t>трехчастной</w:t>
      </w:r>
      <w:proofErr w:type="gramEnd"/>
      <w:r w:rsidRPr="00BD7394">
        <w:rPr>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C82460" w:rsidRDefault="00C82460" w:rsidP="00BD7394">
      <w:pPr>
        <w:spacing w:line="360" w:lineRule="auto"/>
        <w:ind w:firstLine="709"/>
        <w:jc w:val="both"/>
        <w:rPr>
          <w:b/>
          <w:sz w:val="28"/>
          <w:szCs w:val="28"/>
          <w:lang w:eastAsia="en-US"/>
        </w:rPr>
      </w:pPr>
    </w:p>
    <w:p w:rsidR="00C82460" w:rsidRDefault="00C82460" w:rsidP="00BD7394">
      <w:pPr>
        <w:spacing w:line="360" w:lineRule="auto"/>
        <w:ind w:firstLine="709"/>
        <w:jc w:val="both"/>
        <w:rPr>
          <w:b/>
          <w:sz w:val="28"/>
          <w:szCs w:val="28"/>
          <w:lang w:eastAsia="en-US"/>
        </w:rPr>
      </w:pPr>
    </w:p>
    <w:p w:rsidR="00C82460" w:rsidRDefault="00C82460" w:rsidP="00BD7394">
      <w:pPr>
        <w:spacing w:line="360" w:lineRule="auto"/>
        <w:ind w:firstLine="709"/>
        <w:jc w:val="both"/>
        <w:rPr>
          <w:b/>
          <w:sz w:val="28"/>
          <w:szCs w:val="28"/>
          <w:lang w:eastAsia="en-US"/>
        </w:rPr>
      </w:pPr>
    </w:p>
    <w:p w:rsidR="00C82460" w:rsidRDefault="00C82460" w:rsidP="00BD7394">
      <w:pPr>
        <w:spacing w:line="360" w:lineRule="auto"/>
        <w:ind w:firstLine="709"/>
        <w:jc w:val="both"/>
        <w:rPr>
          <w:b/>
          <w:sz w:val="28"/>
          <w:szCs w:val="28"/>
          <w:lang w:eastAsia="en-US"/>
        </w:rPr>
      </w:pP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 xml:space="preserve">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418108331"/>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w:t>
      </w:r>
      <w:r w:rsidRPr="007261C4">
        <w:rPr>
          <w:rStyle w:val="Zag11"/>
          <w:rFonts w:eastAsia="@Arial Unicode MS"/>
          <w:sz w:val="28"/>
          <w:szCs w:val="28"/>
        </w:rPr>
        <w:lastRenderedPageBreak/>
        <w:t xml:space="preserve">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w:t>
      </w:r>
      <w:r w:rsidRPr="007261C4">
        <w:rPr>
          <w:rStyle w:val="Zag11"/>
          <w:rFonts w:eastAsia="@Arial Unicode MS"/>
          <w:i/>
          <w:iCs/>
          <w:sz w:val="28"/>
          <w:szCs w:val="28"/>
        </w:rPr>
        <w:lastRenderedPageBreak/>
        <w:t>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418108332"/>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Физкультурно­оздоровительная</w:t>
      </w:r>
      <w:proofErr w:type="gramEnd"/>
      <w:r w:rsidRPr="00BD7394">
        <w:rPr>
          <w:rFonts w:ascii="Times New Roman" w:hAnsi="Times New Roman"/>
          <w:b/>
          <w:bCs/>
          <w:color w:val="auto"/>
          <w:sz w:val="28"/>
          <w:szCs w:val="28"/>
        </w:rPr>
        <w:t xml:space="preserve">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 xml:space="preserve">кувырок назад </w:t>
      </w:r>
      <w:r w:rsidRPr="00BD7394">
        <w:rPr>
          <w:rFonts w:ascii="Times New Roman" w:hAnsi="Times New Roman"/>
          <w:color w:val="auto"/>
          <w:sz w:val="28"/>
          <w:szCs w:val="28"/>
        </w:rPr>
        <w:lastRenderedPageBreak/>
        <w:t>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C82460" w:rsidRDefault="00C82460" w:rsidP="00F13056">
      <w:pPr>
        <w:pStyle w:val="a3"/>
        <w:spacing w:line="360" w:lineRule="auto"/>
        <w:ind w:firstLine="454"/>
        <w:rPr>
          <w:rFonts w:ascii="Times New Roman" w:hAnsi="Times New Roman"/>
          <w:iCs/>
          <w:color w:val="auto"/>
          <w:sz w:val="28"/>
          <w:szCs w:val="28"/>
        </w:rPr>
      </w:pPr>
    </w:p>
    <w:p w:rsidR="00C82460" w:rsidRDefault="00C82460" w:rsidP="00F13056">
      <w:pPr>
        <w:pStyle w:val="a3"/>
        <w:spacing w:line="360" w:lineRule="auto"/>
        <w:ind w:firstLine="454"/>
        <w:rPr>
          <w:rFonts w:ascii="Times New Roman" w:hAnsi="Times New Roman"/>
          <w:iCs/>
          <w:color w:val="auto"/>
          <w:sz w:val="28"/>
          <w:szCs w:val="28"/>
        </w:rPr>
      </w:pPr>
    </w:p>
    <w:p w:rsidR="00C82460" w:rsidRDefault="00C82460" w:rsidP="00F13056">
      <w:pPr>
        <w:pStyle w:val="a3"/>
        <w:spacing w:line="360" w:lineRule="auto"/>
        <w:ind w:firstLine="454"/>
        <w:rPr>
          <w:rFonts w:ascii="Times New Roman" w:hAnsi="Times New Roman"/>
          <w:iCs/>
          <w:color w:val="auto"/>
          <w:sz w:val="28"/>
          <w:szCs w:val="28"/>
        </w:rPr>
      </w:pP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w:t>
      </w:r>
      <w:r w:rsidRPr="00BD7394">
        <w:rPr>
          <w:rFonts w:ascii="Times New Roman" w:hAnsi="Times New Roman"/>
          <w:color w:val="auto"/>
          <w:sz w:val="28"/>
          <w:szCs w:val="28"/>
        </w:rPr>
        <w:lastRenderedPageBreak/>
        <w:t>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lastRenderedPageBreak/>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roofErr w:type="gramEnd"/>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418108333"/>
      <w:r w:rsidRPr="00BD7394">
        <w:lastRenderedPageBreak/>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gramStart"/>
      <w:r w:rsidRPr="00CB6752">
        <w:rPr>
          <w:rFonts w:ascii="Times New Roman" w:hAnsi="Times New Roman"/>
          <w:color w:val="auto"/>
          <w:sz w:val="28"/>
          <w:szCs w:val="28"/>
        </w:rPr>
        <w:t>учебно­игровой</w:t>
      </w:r>
      <w:proofErr w:type="gramEnd"/>
      <w:r w:rsidRPr="00CB6752">
        <w:rPr>
          <w:rFonts w:ascii="Times New Roman" w:hAnsi="Times New Roman"/>
          <w:color w:val="auto"/>
          <w:sz w:val="28"/>
          <w:szCs w:val="28"/>
        </w:rPr>
        <w:t>,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lastRenderedPageBreak/>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lastRenderedPageBreak/>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roofErr w:type="gramEnd"/>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 xml:space="preserve">числе при разработке и реализации учебных и </w:t>
      </w:r>
      <w:proofErr w:type="gramStart"/>
      <w:r w:rsidRPr="00BD7394">
        <w:rPr>
          <w:rFonts w:ascii="Times New Roman" w:hAnsi="Times New Roman"/>
          <w:color w:val="auto"/>
          <w:sz w:val="28"/>
          <w:szCs w:val="28"/>
        </w:rPr>
        <w:t>учебно­трудовых</w:t>
      </w:r>
      <w:proofErr w:type="gramEnd"/>
      <w:r w:rsidRPr="00BD7394">
        <w:rPr>
          <w:rFonts w:ascii="Times New Roman" w:hAnsi="Times New Roman"/>
          <w:color w:val="auto"/>
          <w:sz w:val="28"/>
          <w:szCs w:val="28"/>
        </w:rPr>
        <w:t xml:space="preserve">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 xml:space="preserve">ность и настойчивость в выполнении учебных и </w:t>
      </w:r>
      <w:proofErr w:type="gramStart"/>
      <w:r w:rsidRPr="00BD7394">
        <w:rPr>
          <w:rFonts w:ascii="Times New Roman" w:hAnsi="Times New Roman"/>
          <w:color w:val="auto"/>
          <w:sz w:val="28"/>
          <w:szCs w:val="28"/>
        </w:rPr>
        <w:t>учебно­трудовых</w:t>
      </w:r>
      <w:proofErr w:type="gramEnd"/>
      <w:r w:rsidRPr="00BD7394">
        <w:rPr>
          <w:rFonts w:ascii="Times New Roman" w:hAnsi="Times New Roman"/>
          <w:color w:val="auto"/>
          <w:sz w:val="28"/>
          <w:szCs w:val="28"/>
        </w:rPr>
        <w:t xml:space="preserve">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0F42A9">
      <w:pPr>
        <w:pStyle w:val="ab"/>
        <w:spacing w:line="360" w:lineRule="auto"/>
        <w:ind w:firstLine="709"/>
        <w:rPr>
          <w:rFonts w:ascii="Times New Roman" w:hAnsi="Times New Roman"/>
          <w:b/>
          <w:color w:val="auto"/>
          <w:sz w:val="28"/>
          <w:szCs w:val="28"/>
        </w:rPr>
      </w:pPr>
    </w:p>
    <w:p w:rsidR="000F42A9" w:rsidRPr="00BD7394" w:rsidRDefault="000F42A9"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2.3.4.Виды деятельности и формы занятий с </w:t>
      </w:r>
      <w:proofErr w:type="gramStart"/>
      <w:r w:rsidRPr="00BD7394">
        <w:rPr>
          <w:rFonts w:ascii="Times New Roman" w:hAnsi="Times New Roman"/>
          <w:b/>
          <w:color w:val="auto"/>
          <w:sz w:val="28"/>
          <w:szCs w:val="28"/>
        </w:rPr>
        <w:t>обучающимися</w:t>
      </w:r>
      <w:proofErr w:type="gramEnd"/>
      <w:r w:rsidRPr="00BD7394">
        <w:rPr>
          <w:rFonts w:ascii="Times New Roman" w:hAnsi="Times New Roman"/>
          <w:b/>
          <w:color w:val="auto"/>
          <w:sz w:val="28"/>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сюжетно­ролевых игр гражданского и </w:t>
      </w:r>
      <w:proofErr w:type="gramStart"/>
      <w:r w:rsidRPr="00BD7394">
        <w:rPr>
          <w:rFonts w:ascii="Times New Roman" w:hAnsi="Times New Roman"/>
          <w:color w:val="auto"/>
          <w:spacing w:val="2"/>
          <w:sz w:val="28"/>
          <w:szCs w:val="28"/>
        </w:rPr>
        <w:t>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w:t>
      </w:r>
      <w:proofErr w:type="gramEnd"/>
      <w:r w:rsidRPr="00BD7394">
        <w:rPr>
          <w:rFonts w:ascii="Times New Roman" w:hAnsi="Times New Roman"/>
          <w:color w:val="auto"/>
          <w:spacing w:val="-2"/>
          <w:sz w:val="28"/>
          <w:szCs w:val="28"/>
        </w:rPr>
        <w:t xml:space="preserve">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 xml:space="preserve">конкурсов, фестивалей, праздников, экскурсий, путешествий, </w:t>
      </w:r>
      <w:proofErr w:type="gramStart"/>
      <w:r w:rsidRPr="00BD7394">
        <w:rPr>
          <w:rFonts w:ascii="Times New Roman" w:hAnsi="Times New Roman"/>
          <w:color w:val="auto"/>
          <w:sz w:val="28"/>
          <w:szCs w:val="28"/>
        </w:rPr>
        <w:t>туристско­краеведческих</w:t>
      </w:r>
      <w:proofErr w:type="gramEnd"/>
      <w:r w:rsidRPr="00BD7394">
        <w:rPr>
          <w:rFonts w:ascii="Times New Roman" w:hAnsi="Times New Roman"/>
          <w:color w:val="auto"/>
          <w:sz w:val="28"/>
          <w:szCs w:val="28"/>
        </w:rPr>
        <w:t xml:space="preserve">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 xml:space="preserve">ведении игр </w:t>
      </w:r>
      <w:proofErr w:type="gramStart"/>
      <w:r w:rsidRPr="00BD7394">
        <w:rPr>
          <w:rFonts w:ascii="Times New Roman" w:hAnsi="Times New Roman"/>
          <w:color w:val="auto"/>
          <w:sz w:val="28"/>
          <w:szCs w:val="28"/>
        </w:rPr>
        <w:t>военно­патриотического</w:t>
      </w:r>
      <w:proofErr w:type="gramEnd"/>
      <w:r w:rsidRPr="00BD7394">
        <w:rPr>
          <w:rFonts w:ascii="Times New Roman" w:hAnsi="Times New Roman"/>
          <w:color w:val="auto"/>
          <w:sz w:val="28"/>
          <w:szCs w:val="28"/>
        </w:rPr>
        <w:t xml:space="preserve">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797ECB" w:rsidRDefault="000F42A9" w:rsidP="000F42A9">
      <w:pPr>
        <w:pStyle w:val="ab"/>
        <w:spacing w:line="360" w:lineRule="auto"/>
        <w:ind w:firstLine="709"/>
        <w:rPr>
          <w:rFonts w:ascii="Times New Roman" w:hAnsi="Times New Roman"/>
          <w:color w:val="auto"/>
          <w:spacing w:val="-2"/>
          <w:sz w:val="28"/>
          <w:szCs w:val="28"/>
        </w:rPr>
      </w:pP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w:t>
      </w:r>
      <w:r w:rsidRPr="00A87A29">
        <w:rPr>
          <w:rFonts w:ascii="Times New Roman" w:hAnsi="Times New Roman"/>
          <w:color w:val="auto"/>
          <w:sz w:val="28"/>
          <w:szCs w:val="28"/>
        </w:rPr>
        <w:lastRenderedPageBreak/>
        <w:t>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BD7394">
        <w:rPr>
          <w:rFonts w:ascii="Times New Roman" w:hAnsi="Times New Roman"/>
          <w:color w:val="auto"/>
          <w:sz w:val="28"/>
          <w:szCs w:val="28"/>
        </w:rPr>
        <w:t>учебно­трудовой</w:t>
      </w:r>
      <w:proofErr w:type="gramEnd"/>
      <w:r w:rsidRPr="00BD7394">
        <w:rPr>
          <w:rFonts w:ascii="Times New Roman" w:hAnsi="Times New Roman"/>
          <w:color w:val="auto"/>
          <w:sz w:val="28"/>
          <w:szCs w:val="28"/>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 xml:space="preserve">ных и творческих достижений, </w:t>
      </w:r>
      <w:r w:rsidRPr="00797ECB">
        <w:rPr>
          <w:rFonts w:ascii="Times New Roman" w:hAnsi="Times New Roman"/>
          <w:color w:val="auto"/>
          <w:sz w:val="28"/>
          <w:szCs w:val="28"/>
        </w:rPr>
        <w:lastRenderedPageBreak/>
        <w:t>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w:t>
      </w:r>
      <w:proofErr w:type="gramStart"/>
      <w:r w:rsidRPr="00012122">
        <w:rPr>
          <w:rFonts w:ascii="Times New Roman" w:hAnsi="Times New Roman"/>
          <w:color w:val="auto"/>
          <w:sz w:val="28"/>
          <w:szCs w:val="28"/>
        </w:rPr>
        <w:t>учебно­производственных</w:t>
      </w:r>
      <w:proofErr w:type="gramEnd"/>
      <w:r w:rsidRPr="00012122">
        <w:rPr>
          <w:rFonts w:ascii="Times New Roman" w:hAnsi="Times New Roman"/>
          <w:color w:val="auto"/>
          <w:sz w:val="28"/>
          <w:szCs w:val="28"/>
        </w:rPr>
        <w:t xml:space="preserve">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w:t>
      </w:r>
      <w:r w:rsidRPr="00BD7394">
        <w:rPr>
          <w:rFonts w:ascii="Times New Roman" w:hAnsi="Times New Roman"/>
          <w:color w:val="auto"/>
          <w:sz w:val="28"/>
          <w:szCs w:val="28"/>
        </w:rPr>
        <w:lastRenderedPageBreak/>
        <w:t>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w:t>
      </w:r>
      <w:r w:rsidRPr="00BD7394">
        <w:rPr>
          <w:szCs w:val="28"/>
        </w:rPr>
        <w:lastRenderedPageBreak/>
        <w:t>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w:t>
      </w:r>
      <w:r w:rsidRPr="00BD7394">
        <w:rPr>
          <w:rFonts w:ascii="Times New Roman" w:hAnsi="Times New Roman"/>
          <w:color w:val="auto"/>
          <w:spacing w:val="2"/>
          <w:sz w:val="28"/>
          <w:szCs w:val="28"/>
        </w:rPr>
        <w:lastRenderedPageBreak/>
        <w:t>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BD7394">
        <w:rPr>
          <w:rFonts w:ascii="Times New Roman" w:hAnsi="Times New Roman"/>
          <w:color w:val="auto"/>
          <w:sz w:val="28"/>
          <w:szCs w:val="28"/>
        </w:rPr>
        <w:lastRenderedPageBreak/>
        <w:t>экскурсионно­краеведческой</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BD7394">
        <w:rPr>
          <w:rFonts w:ascii="Times New Roman" w:hAnsi="Times New Roman"/>
          <w:color w:val="auto"/>
          <w:spacing w:val="-3"/>
          <w:sz w:val="28"/>
          <w:szCs w:val="28"/>
        </w:rPr>
        <w:t>экскурсионно­краеведческой</w:t>
      </w:r>
      <w:proofErr w:type="gramEnd"/>
      <w:r w:rsidRPr="00BD7394">
        <w:rPr>
          <w:rFonts w:ascii="Times New Roman" w:hAnsi="Times New Roman"/>
          <w:color w:val="auto"/>
          <w:spacing w:val="-3"/>
          <w:sz w:val="28"/>
          <w:szCs w:val="28"/>
        </w:rPr>
        <w:t xml:space="preserve">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 xml:space="preserve">посещение объектов художественной культуры с последующим </w:t>
      </w:r>
      <w:r w:rsidRPr="00BD7394">
        <w:rPr>
          <w:rFonts w:ascii="Times New Roman" w:hAnsi="Times New Roman"/>
          <w:color w:val="auto"/>
          <w:spacing w:val="-3"/>
          <w:sz w:val="28"/>
          <w:szCs w:val="28"/>
        </w:rPr>
        <w:lastRenderedPageBreak/>
        <w:t>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юношеских</w:t>
      </w:r>
      <w:proofErr w:type="gramEnd"/>
      <w:r w:rsidRPr="00BD7394">
        <w:rPr>
          <w:rFonts w:ascii="Times New Roman" w:hAnsi="Times New Roman"/>
          <w:color w:val="auto"/>
          <w:spacing w:val="2"/>
          <w:sz w:val="28"/>
          <w:szCs w:val="28"/>
        </w:rPr>
        <w:t xml:space="preserve">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w:t>
      </w:r>
      <w:r w:rsidRPr="00BD7394">
        <w:rPr>
          <w:rFonts w:ascii="Times New Roman" w:hAnsi="Times New Roman"/>
          <w:color w:val="auto"/>
          <w:sz w:val="28"/>
          <w:szCs w:val="28"/>
        </w:rPr>
        <w:lastRenderedPageBreak/>
        <w:t>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w:t>
      </w:r>
      <w:proofErr w:type="gramStart"/>
      <w:r w:rsidRPr="00BD7394">
        <w:rPr>
          <w:rFonts w:ascii="Times New Roman" w:hAnsi="Times New Roman"/>
          <w:color w:val="auto"/>
          <w:sz w:val="28"/>
          <w:szCs w:val="28"/>
        </w:rPr>
        <w:t>детско­юношеских</w:t>
      </w:r>
      <w:proofErr w:type="gramEnd"/>
      <w:r w:rsidRPr="00BD7394">
        <w:rPr>
          <w:rFonts w:ascii="Times New Roman" w:hAnsi="Times New Roman"/>
          <w:color w:val="auto"/>
          <w:sz w:val="28"/>
          <w:szCs w:val="28"/>
        </w:rPr>
        <w:t xml:space="preserve">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3"/>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lastRenderedPageBreak/>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w:t>
      </w:r>
      <w:r w:rsidRPr="00FF3660">
        <w:rPr>
          <w:rFonts w:ascii="Times New Roman" w:hAnsi="Times New Roman"/>
          <w:color w:val="auto"/>
          <w:sz w:val="28"/>
          <w:szCs w:val="28"/>
        </w:rPr>
        <w:lastRenderedPageBreak/>
        <w:t xml:space="preserve">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w:t>
      </w:r>
      <w:r w:rsidRPr="009B0659">
        <w:rPr>
          <w:rFonts w:ascii="Times New Roman" w:hAnsi="Times New Roman"/>
          <w:color w:val="auto"/>
          <w:spacing w:val="2"/>
          <w:sz w:val="28"/>
          <w:szCs w:val="28"/>
        </w:rPr>
        <w:lastRenderedPageBreak/>
        <w:t xml:space="preserve">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w:t>
      </w:r>
      <w:r w:rsidRPr="002C5232">
        <w:rPr>
          <w:rFonts w:ascii="Times New Roman" w:hAnsi="Times New Roman"/>
          <w:color w:val="auto"/>
          <w:sz w:val="28"/>
          <w:szCs w:val="28"/>
        </w:rPr>
        <w:lastRenderedPageBreak/>
        <w:t xml:space="preserve">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 xml:space="preserve">обучающихся в рамках программы их </w:t>
      </w:r>
      <w:r w:rsidRPr="002C5232">
        <w:rPr>
          <w:rFonts w:ascii="Times New Roman" w:hAnsi="Times New Roman"/>
          <w:color w:val="auto"/>
          <w:spacing w:val="-2"/>
          <w:sz w:val="28"/>
          <w:szCs w:val="28"/>
        </w:rPr>
        <w:lastRenderedPageBreak/>
        <w:t>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w:t>
      </w:r>
      <w:r w:rsidRPr="00BD7394">
        <w:rPr>
          <w:rFonts w:ascii="Times New Roman" w:hAnsi="Times New Roman"/>
          <w:color w:val="auto"/>
          <w:spacing w:val="-2"/>
          <w:sz w:val="28"/>
          <w:szCs w:val="28"/>
        </w:rPr>
        <w:lastRenderedPageBreak/>
        <w:t>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w:t>
      </w:r>
      <w:proofErr w:type="gramStart"/>
      <w:r w:rsidRPr="00BD7394">
        <w:rPr>
          <w:rFonts w:ascii="Times New Roman" w:hAnsi="Times New Roman"/>
          <w:color w:val="auto"/>
          <w:sz w:val="28"/>
          <w:szCs w:val="28"/>
        </w:rPr>
        <w:t>его</w:t>
      </w:r>
      <w:proofErr w:type="gramEnd"/>
      <w:r w:rsidRPr="00BD7394">
        <w:rPr>
          <w:rFonts w:ascii="Times New Roman" w:hAnsi="Times New Roman"/>
          <w:color w:val="auto"/>
          <w:sz w:val="28"/>
          <w:szCs w:val="28"/>
        </w:rPr>
        <w:t xml:space="preserve"> духовно­нравственного развития. В </w:t>
      </w:r>
      <w:r w:rsidRPr="00BD7394">
        <w:rPr>
          <w:rFonts w:ascii="Times New Roman" w:hAnsi="Times New Roman"/>
          <w:color w:val="auto"/>
          <w:sz w:val="28"/>
          <w:szCs w:val="28"/>
        </w:rPr>
        <w:lastRenderedPageBreak/>
        <w:t>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lastRenderedPageBreak/>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lastRenderedPageBreak/>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w:t>
      </w:r>
      <w:r w:rsidRPr="00BD7394">
        <w:rPr>
          <w:sz w:val="28"/>
          <w:szCs w:val="28"/>
        </w:rPr>
        <w:lastRenderedPageBreak/>
        <w:t xml:space="preserve">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proofErr w:type="gramStart"/>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 xml:space="preserve">В качестве эффективных форм организации социально значимой деятельности младших школьников могут быть использованы такие формы как </w:t>
      </w:r>
      <w:r w:rsidRPr="00FF3660">
        <w:rPr>
          <w:sz w:val="28"/>
          <w:szCs w:val="28"/>
        </w:rPr>
        <w:lastRenderedPageBreak/>
        <w:t>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 xml:space="preserve">кой, </w:t>
      </w:r>
      <w:r w:rsidRPr="00821939">
        <w:rPr>
          <w:sz w:val="28"/>
          <w:szCs w:val="28"/>
        </w:rPr>
        <w:lastRenderedPageBreak/>
        <w:t>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75003">
        <w:rPr>
          <w:rFonts w:ascii="Times New Roman" w:hAnsi="Times New Roman"/>
          <w:sz w:val="28"/>
          <w:szCs w:val="28"/>
        </w:rPr>
        <w:t>социализации</w:t>
      </w:r>
      <w:proofErr w:type="gramEnd"/>
      <w:r w:rsidRPr="00375003">
        <w:rPr>
          <w:rFonts w:ascii="Times New Roman" w:hAnsi="Times New Roman"/>
          <w:sz w:val="28"/>
          <w:szCs w:val="28"/>
        </w:rPr>
        <w:t xml:space="preserve">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 xml:space="preserve">казанных организаций и объединений в реализации отдельных образовательных программ, согласованных с программой воспитания и </w:t>
      </w:r>
      <w:proofErr w:type="gramStart"/>
      <w:r w:rsidRPr="005B482A">
        <w:rPr>
          <w:rFonts w:ascii="Times New Roman" w:hAnsi="Times New Roman"/>
          <w:sz w:val="28"/>
          <w:szCs w:val="28"/>
        </w:rPr>
        <w:t>социализации</w:t>
      </w:r>
      <w:proofErr w:type="gramEnd"/>
      <w:r w:rsidRPr="005B482A">
        <w:rPr>
          <w:rFonts w:ascii="Times New Roman" w:hAnsi="Times New Roman"/>
          <w:sz w:val="28"/>
          <w:szCs w:val="28"/>
        </w:rPr>
        <w:t xml:space="preserve">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261C4">
        <w:rPr>
          <w:rFonts w:ascii="Times New Roman" w:hAnsi="Times New Roman"/>
          <w:sz w:val="28"/>
          <w:szCs w:val="28"/>
        </w:rPr>
        <w:t>конкурс памяток «Школьнику пешеходу (зима)», «Школьнику- пешеходу (весна)» и т. д.;</w:t>
      </w:r>
      <w:proofErr w:type="gramEnd"/>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lastRenderedPageBreak/>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lastRenderedPageBreak/>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 xml:space="preserve">знаний, начальных представлений, </w:t>
      </w:r>
      <w:r w:rsidRPr="00012122">
        <w:rPr>
          <w:rFonts w:ascii="Times New Roman" w:hAnsi="Times New Roman"/>
          <w:color w:val="auto"/>
          <w:spacing w:val="-2"/>
          <w:sz w:val="28"/>
          <w:szCs w:val="28"/>
        </w:rPr>
        <w:lastRenderedPageBreak/>
        <w:t>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lastRenderedPageBreak/>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w:t>
      </w:r>
      <w:r w:rsidRPr="00BD7394">
        <w:rPr>
          <w:rFonts w:ascii="Times New Roman" w:hAnsi="Times New Roman"/>
          <w:color w:val="auto"/>
          <w:spacing w:val="-2"/>
          <w:sz w:val="28"/>
          <w:szCs w:val="28"/>
        </w:rPr>
        <w:lastRenderedPageBreak/>
        <w:t xml:space="preserve">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lastRenderedPageBreak/>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w:t>
      </w:r>
      <w:r w:rsidRPr="00BD7394">
        <w:rPr>
          <w:sz w:val="28"/>
          <w:szCs w:val="28"/>
        </w:rPr>
        <w:lastRenderedPageBreak/>
        <w:t>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 xml:space="preserve">предполагает реализацию образовательной организацией основных </w:t>
      </w:r>
      <w:r w:rsidRPr="0041436B">
        <w:rPr>
          <w:sz w:val="28"/>
          <w:szCs w:val="28"/>
        </w:rPr>
        <w:lastRenderedPageBreak/>
        <w:t>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lastRenderedPageBreak/>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lastRenderedPageBreak/>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w:t>
      </w:r>
      <w:r w:rsidRPr="0041436B">
        <w:rPr>
          <w:rStyle w:val="dash041e005f0431005f044b005f0447005f043d005f044b005f0439005f005fchar1char1"/>
          <w:sz w:val="28"/>
          <w:szCs w:val="28"/>
        </w:rPr>
        <w:lastRenderedPageBreak/>
        <w:t xml:space="preserve">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BD7394">
        <w:rPr>
          <w:sz w:val="28"/>
          <w:szCs w:val="28"/>
        </w:rPr>
        <w:t>воспитательно значимой</w:t>
      </w:r>
      <w:proofErr w:type="gramEnd"/>
      <w:r w:rsidRPr="00BD7394">
        <w:rPr>
          <w:sz w:val="28"/>
          <w:szCs w:val="28"/>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 xml:space="preserve">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418108334"/>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BD7394">
        <w:rPr>
          <w:rStyle w:val="Zag11"/>
          <w:rFonts w:ascii="Times New Roman" w:hAnsi="Times New Roman"/>
          <w:color w:val="auto"/>
          <w:sz w:val="28"/>
          <w:szCs w:val="28"/>
        </w:rPr>
        <w:t>физкультурно­оздоровительной</w:t>
      </w:r>
      <w:proofErr w:type="gramEnd"/>
      <w:r w:rsidRPr="00BD7394">
        <w:rPr>
          <w:rStyle w:val="Zag11"/>
          <w:rFonts w:ascii="Times New Roman" w:hAnsi="Times New Roman"/>
          <w:color w:val="auto"/>
          <w:sz w:val="28"/>
          <w:szCs w:val="28"/>
        </w:rPr>
        <w:t xml:space="preserve">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обучающихся: учебная, </w:t>
      </w:r>
      <w:proofErr w:type="gramStart"/>
      <w:r w:rsidRPr="00BD7394">
        <w:rPr>
          <w:rStyle w:val="Zag11"/>
          <w:rFonts w:ascii="Times New Roman" w:hAnsi="Times New Roman"/>
          <w:color w:val="auto"/>
          <w:spacing w:val="-5"/>
          <w:sz w:val="28"/>
          <w:szCs w:val="28"/>
        </w:rPr>
        <w:t>учебно­исследовательская</w:t>
      </w:r>
      <w:proofErr w:type="gramEnd"/>
      <w:r w:rsidRPr="00BD7394">
        <w:rPr>
          <w:rStyle w:val="Zag11"/>
          <w:rFonts w:ascii="Times New Roman" w:hAnsi="Times New Roman"/>
          <w:color w:val="auto"/>
          <w:spacing w:val="-5"/>
          <w:sz w:val="28"/>
          <w:szCs w:val="28"/>
        </w:rPr>
        <w:t>,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w:t>
      </w:r>
      <w:proofErr w:type="gramStart"/>
      <w:r w:rsidRPr="004902B1">
        <w:rPr>
          <w:rStyle w:val="Zag11"/>
          <w:color w:val="auto"/>
          <w:szCs w:val="28"/>
        </w:rPr>
        <w:t>физкультурно­оздоровительной</w:t>
      </w:r>
      <w:proofErr w:type="gramEnd"/>
      <w:r w:rsidRPr="004902B1">
        <w:rPr>
          <w:rStyle w:val="Zag11"/>
          <w:color w:val="auto"/>
          <w:szCs w:val="28"/>
        </w:rPr>
        <w:t xml:space="preserve">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proofErr w:type="gramStart"/>
      <w:r w:rsidRPr="0041436B">
        <w:rPr>
          <w:rStyle w:val="Zag11"/>
          <w:color w:val="auto"/>
          <w:spacing w:val="-4"/>
          <w:szCs w:val="28"/>
        </w:rPr>
        <w:t>физкультурно­оздоровительной</w:t>
      </w:r>
      <w:proofErr w:type="gramEnd"/>
      <w:r w:rsidRPr="0041436B">
        <w:rPr>
          <w:rStyle w:val="Zag11"/>
          <w:color w:val="auto"/>
          <w:spacing w:val="-4"/>
          <w:szCs w:val="28"/>
        </w:rPr>
        <w:t xml:space="preserve">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w:t>
      </w:r>
      <w:proofErr w:type="gramStart"/>
      <w:r w:rsidRPr="00BD7394">
        <w:rPr>
          <w:rStyle w:val="Zag11"/>
          <w:rFonts w:ascii="Times New Roman" w:hAnsi="Times New Roman"/>
          <w:color w:val="auto"/>
          <w:spacing w:val="-4"/>
          <w:sz w:val="28"/>
          <w:szCs w:val="28"/>
        </w:rPr>
        <w:t>учебно­вос</w:t>
      </w:r>
      <w:r w:rsidRPr="00BD7394">
        <w:rPr>
          <w:rStyle w:val="Zag11"/>
          <w:rFonts w:ascii="Times New Roman" w:hAnsi="Times New Roman"/>
          <w:color w:val="auto"/>
          <w:spacing w:val="-3"/>
          <w:sz w:val="28"/>
          <w:szCs w:val="28"/>
        </w:rPr>
        <w:t>питательной</w:t>
      </w:r>
      <w:proofErr w:type="gramEnd"/>
      <w:r w:rsidRPr="00BD7394">
        <w:rPr>
          <w:rStyle w:val="Zag11"/>
          <w:rFonts w:ascii="Times New Roman" w:hAnsi="Times New Roman"/>
          <w:color w:val="auto"/>
          <w:spacing w:val="-3"/>
          <w:sz w:val="28"/>
          <w:szCs w:val="28"/>
        </w:rPr>
        <w:t xml:space="preserve">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w:t>
      </w:r>
      <w:proofErr w:type="gramStart"/>
      <w:r w:rsidRPr="00BD7394">
        <w:rPr>
          <w:rStyle w:val="Zag11"/>
          <w:rFonts w:ascii="Times New Roman" w:hAnsi="Times New Roman"/>
          <w:color w:val="auto"/>
          <w:sz w:val="28"/>
          <w:szCs w:val="28"/>
        </w:rPr>
        <w:t>учебно­воспитательная</w:t>
      </w:r>
      <w:proofErr w:type="gramEnd"/>
      <w:r w:rsidRPr="00BD7394">
        <w:rPr>
          <w:rStyle w:val="Zag11"/>
          <w:rFonts w:ascii="Times New Roman" w:hAnsi="Times New Roman"/>
          <w:color w:val="auto"/>
          <w:sz w:val="28"/>
          <w:szCs w:val="28"/>
        </w:rPr>
        <w:t xml:space="preserve">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 xml:space="preserve">телей), представителей детских </w:t>
      </w:r>
      <w:proofErr w:type="gramStart"/>
      <w:r w:rsidRPr="003B2B4B">
        <w:rPr>
          <w:rStyle w:val="Zag11"/>
          <w:color w:val="auto"/>
          <w:spacing w:val="2"/>
          <w:szCs w:val="28"/>
        </w:rPr>
        <w:t>физкультурно­оздоровитель</w:t>
      </w:r>
      <w:r w:rsidRPr="00375003">
        <w:rPr>
          <w:rStyle w:val="Zag11"/>
          <w:color w:val="auto"/>
          <w:szCs w:val="28"/>
        </w:rPr>
        <w:t>ных</w:t>
      </w:r>
      <w:proofErr w:type="gramEnd"/>
      <w:r w:rsidRPr="00375003">
        <w:rPr>
          <w:rStyle w:val="Zag11"/>
          <w:color w:val="auto"/>
          <w:szCs w:val="28"/>
        </w:rPr>
        <w:t xml:space="preserve">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proofErr w:type="gramStart"/>
      <w:r w:rsidRPr="00FF3660">
        <w:rPr>
          <w:rStyle w:val="Zag11"/>
          <w:color w:val="auto"/>
          <w:szCs w:val="28"/>
        </w:rPr>
        <w:lastRenderedPageBreak/>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roofErr w:type="gramEnd"/>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lastRenderedPageBreak/>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A87A29">
        <w:rPr>
          <w:rStyle w:val="Zag11"/>
          <w:color w:val="auto"/>
          <w:spacing w:val="-2"/>
          <w:szCs w:val="28"/>
        </w:rPr>
        <w:br/>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 xml:space="preserve">Организация </w:t>
      </w:r>
      <w:proofErr w:type="gramStart"/>
      <w:r w:rsidRPr="00BD7394">
        <w:rPr>
          <w:rStyle w:val="Zag11"/>
          <w:rFonts w:ascii="Times New Roman" w:hAnsi="Times New Roman"/>
          <w:iCs/>
          <w:color w:val="auto"/>
          <w:spacing w:val="2"/>
          <w:sz w:val="28"/>
          <w:szCs w:val="28"/>
        </w:rPr>
        <w:t>физкультурно­оздоровительной</w:t>
      </w:r>
      <w:proofErr w:type="gramEnd"/>
      <w:r w:rsidRPr="00BD7394">
        <w:rPr>
          <w:rStyle w:val="Zag11"/>
          <w:rFonts w:ascii="Times New Roman" w:hAnsi="Times New Roman"/>
          <w:iCs/>
          <w:color w:val="auto"/>
          <w:spacing w:val="2"/>
          <w:sz w:val="28"/>
          <w:szCs w:val="28"/>
        </w:rPr>
        <w:t xml:space="preserve">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lastRenderedPageBreak/>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proofErr w:type="gramStart"/>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н</w:t>
      </w:r>
      <w:proofErr w:type="gramEnd"/>
      <w:r w:rsidRPr="00BD7394">
        <w:rPr>
          <w:rStyle w:val="Zag11"/>
          <w:rFonts w:ascii="Times New Roman" w:hAnsi="Times New Roman"/>
          <w:color w:val="auto"/>
          <w:sz w:val="28"/>
          <w:szCs w:val="28"/>
        </w:rPr>
        <w:t xml:space="preserve">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w:t>
      </w:r>
      <w:r w:rsidRPr="00BD7394">
        <w:rPr>
          <w:rStyle w:val="Zag11"/>
          <w:rFonts w:ascii="Times New Roman" w:hAnsi="Times New Roman"/>
          <w:color w:val="auto"/>
          <w:spacing w:val="2"/>
          <w:sz w:val="28"/>
          <w:szCs w:val="28"/>
        </w:rPr>
        <w:lastRenderedPageBreak/>
        <w:t xml:space="preserve">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proofErr w:type="gramStart"/>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proofErr w:type="gramEnd"/>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 xml:space="preserve">щихся: общего показателя здоровья, показателей заболеваемости органов зрения и </w:t>
      </w:r>
      <w:proofErr w:type="gramStart"/>
      <w:r w:rsidRPr="002C5232">
        <w:rPr>
          <w:rStyle w:val="Zag11"/>
          <w:color w:val="auto"/>
          <w:szCs w:val="28"/>
        </w:rPr>
        <w:t>опорно­двигательного</w:t>
      </w:r>
      <w:proofErr w:type="gramEnd"/>
      <w:r w:rsidRPr="002C5232">
        <w:rPr>
          <w:rStyle w:val="Zag11"/>
          <w:color w:val="auto"/>
          <w:szCs w:val="28"/>
        </w:rPr>
        <w:t xml:space="preserve"> аппарата;</w:t>
      </w:r>
    </w:p>
    <w:p w:rsidR="00653A76" w:rsidRPr="00821939" w:rsidRDefault="00653A76" w:rsidP="00BD7394">
      <w:pPr>
        <w:pStyle w:val="21"/>
        <w:rPr>
          <w:rStyle w:val="Zag11"/>
          <w:color w:val="auto"/>
          <w:spacing w:val="-2"/>
          <w:szCs w:val="28"/>
        </w:rPr>
      </w:pPr>
      <w:r w:rsidRPr="00E417D8">
        <w:rPr>
          <w:rStyle w:val="Zag11"/>
          <w:color w:val="auto"/>
          <w:szCs w:val="28"/>
        </w:rPr>
        <w:lastRenderedPageBreak/>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w:t>
      </w:r>
      <w:proofErr w:type="gramStart"/>
      <w:r w:rsidRPr="00821939">
        <w:rPr>
          <w:rStyle w:val="Zag11"/>
          <w:color w:val="auto"/>
          <w:spacing w:val="-2"/>
          <w:szCs w:val="28"/>
        </w:rPr>
        <w:t>дорожно­транспортного</w:t>
      </w:r>
      <w:proofErr w:type="gramEnd"/>
      <w:r w:rsidRPr="00821939">
        <w:rPr>
          <w:rStyle w:val="Zag11"/>
          <w:color w:val="auto"/>
          <w:spacing w:val="-2"/>
          <w:szCs w:val="28"/>
        </w:rPr>
        <w:t xml:space="preserve">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418108335"/>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 xml:space="preserve">начального общего образования, коррекцию </w:t>
      </w:r>
      <w:r w:rsidRPr="00BD7394">
        <w:rPr>
          <w:rFonts w:ascii="Times New Roman" w:hAnsi="Times New Roman"/>
          <w:color w:val="auto"/>
          <w:spacing w:val="-3"/>
          <w:sz w:val="28"/>
          <w:szCs w:val="28"/>
        </w:rPr>
        <w:lastRenderedPageBreak/>
        <w:t>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D7394">
        <w:rPr>
          <w:rFonts w:ascii="Times New Roman" w:hAnsi="Times New Roman"/>
          <w:color w:val="auto"/>
          <w:sz w:val="28"/>
          <w:szCs w:val="28"/>
        </w:rPr>
        <w:t xml:space="preserve">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w:t>
      </w:r>
      <w:proofErr w:type="gramEnd"/>
      <w:r w:rsidRPr="00BD7394">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lastRenderedPageBreak/>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осуществление индивидуально ориентированной психолого­</w:t>
      </w:r>
      <w:proofErr w:type="gramStart"/>
      <w:r w:rsidRPr="00821939">
        <w:t>медико­педагогической</w:t>
      </w:r>
      <w:proofErr w:type="gramEnd"/>
      <w:r w:rsidRPr="00821939">
        <w:t xml:space="preserve">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lastRenderedPageBreak/>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w:t>
      </w:r>
      <w:proofErr w:type="gramStart"/>
      <w:r w:rsidRPr="00FF3660">
        <w:rPr>
          <w:spacing w:val="2"/>
        </w:rPr>
        <w:t>медико­педагогиче</w:t>
      </w:r>
      <w:r w:rsidRPr="00FF3660">
        <w:t>ской</w:t>
      </w:r>
      <w:proofErr w:type="gramEnd"/>
      <w:r w:rsidRPr="00FF3660">
        <w:t xml:space="preserve">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w:t>
      </w:r>
      <w:r w:rsidRPr="00A87A29">
        <w:lastRenderedPageBreak/>
        <w:t xml:space="preserve">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 xml:space="preserve">дифференцированных </w:t>
      </w:r>
      <w:proofErr w:type="gramStart"/>
      <w:r w:rsidRPr="00C6263C">
        <w:t>психолого­педагогических</w:t>
      </w:r>
      <w:proofErr w:type="gramEnd"/>
      <w:r w:rsidRPr="00C6263C">
        <w:t xml:space="preserve">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lastRenderedPageBreak/>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w:t>
      </w:r>
      <w:proofErr w:type="gramStart"/>
      <w:r w:rsidRPr="00A87A29">
        <w:rPr>
          <w:spacing w:val="2"/>
        </w:rPr>
        <w:t>учебно­познавательную</w:t>
      </w:r>
      <w:proofErr w:type="gramEnd"/>
      <w:r w:rsidRPr="00A87A29">
        <w:rPr>
          <w:spacing w:val="2"/>
        </w:rPr>
        <w:t xml:space="preserve">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lastRenderedPageBreak/>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 xml:space="preserve">составление комплексных индивидуальных программ общего развития и коррекции отдельных сторон </w:t>
      </w:r>
      <w:proofErr w:type="gramStart"/>
      <w:r w:rsidRPr="004902B1">
        <w:t>у</w:t>
      </w:r>
      <w:r w:rsidRPr="009B0659">
        <w:t>чебно­позна</w:t>
      </w:r>
      <w:r w:rsidRPr="002C5232">
        <w:rPr>
          <w:spacing w:val="2"/>
        </w:rPr>
        <w:t>вательной</w:t>
      </w:r>
      <w:proofErr w:type="gramEnd"/>
      <w:r w:rsidRPr="002C5232">
        <w:rPr>
          <w:spacing w:val="2"/>
        </w:rPr>
        <w:t xml:space="preserve">,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 xml:space="preserve">вопросов, </w:t>
      </w:r>
      <w:r w:rsidRPr="00BD7394">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proofErr w:type="gramStart"/>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roofErr w:type="gramEnd"/>
    </w:p>
    <w:p w:rsidR="00653A76" w:rsidRPr="00BD7394" w:rsidRDefault="00653A76" w:rsidP="00F13056">
      <w:pPr>
        <w:pStyle w:val="a3"/>
        <w:spacing w:line="360" w:lineRule="auto"/>
        <w:ind w:firstLine="454"/>
        <w:rPr>
          <w:rFonts w:ascii="Times New Roman" w:hAnsi="Times New Roman"/>
          <w:color w:val="auto"/>
          <w:sz w:val="28"/>
          <w:szCs w:val="28"/>
        </w:rPr>
      </w:pPr>
      <w:proofErr w:type="gramStart"/>
      <w:r w:rsidRPr="00BD7394">
        <w:rPr>
          <w:rFonts w:ascii="Times New Roman" w:hAnsi="Times New Roman"/>
          <w:iCs/>
          <w:color w:val="auto"/>
          <w:sz w:val="28"/>
          <w:szCs w:val="28"/>
        </w:rPr>
        <w:t>Психолого­педагогическое</w:t>
      </w:r>
      <w:proofErr w:type="gramEnd"/>
      <w:r w:rsidRPr="00BD7394">
        <w:rPr>
          <w:rFonts w:ascii="Times New Roman" w:hAnsi="Times New Roman"/>
          <w:iCs/>
          <w:color w:val="auto"/>
          <w:sz w:val="28"/>
          <w:szCs w:val="28"/>
        </w:rPr>
        <w:t xml:space="preserve">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w:t>
      </w:r>
      <w:proofErr w:type="gramStart"/>
      <w:r w:rsidRPr="0041436B">
        <w:t>медико­педагогической</w:t>
      </w:r>
      <w:proofErr w:type="gramEnd"/>
      <w:r w:rsidRPr="0041436B">
        <w:t xml:space="preserve">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w:t>
      </w:r>
      <w:r w:rsidRPr="00BD7394">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 xml:space="preserve">психического и (или) физического </w:t>
      </w:r>
      <w:proofErr w:type="gramStart"/>
      <w:r w:rsidRPr="00BD7394">
        <w:rPr>
          <w:rFonts w:ascii="Times New Roman" w:hAnsi="Times New Roman"/>
          <w:color w:val="auto"/>
          <w:spacing w:val="-2"/>
          <w:sz w:val="28"/>
          <w:szCs w:val="28"/>
        </w:rPr>
        <w:t>развития</w:t>
      </w:r>
      <w:proofErr w:type="gramEnd"/>
      <w:r w:rsidRPr="00BD7394">
        <w:rPr>
          <w:rFonts w:ascii="Times New Roman" w:hAnsi="Times New Roman"/>
          <w:color w:val="auto"/>
          <w:spacing w:val="-2"/>
          <w:sz w:val="28"/>
          <w:szCs w:val="28"/>
        </w:rPr>
        <w:t xml:space="preserve">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о</w:t>
      </w:r>
      <w:proofErr w:type="gramEnd"/>
      <w:r w:rsidRPr="00BD7394">
        <w:rPr>
          <w:rFonts w:ascii="Times New Roman" w:hAnsi="Times New Roman"/>
          <w:color w:val="auto"/>
          <w:sz w:val="28"/>
          <w:szCs w:val="28"/>
        </w:rPr>
        <w:t>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спечения медицинского обслуживания, оздоровительныхи </w:t>
      </w:r>
      <w:r w:rsidRPr="00BD7394">
        <w:rPr>
          <w:rFonts w:ascii="Times New Roman" w:hAnsi="Times New Roman"/>
          <w:color w:val="auto"/>
          <w:spacing w:val="2"/>
          <w:sz w:val="28"/>
          <w:szCs w:val="28"/>
        </w:rPr>
        <w:lastRenderedPageBreak/>
        <w:t>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418108336"/>
      <w:r w:rsidR="00653A76" w:rsidRPr="0041436B">
        <w:lastRenderedPageBreak/>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418108337"/>
      <w:bookmarkStart w:id="185" w:name="_Toc288394107"/>
      <w:bookmarkStart w:id="186" w:name="_Toc288410574"/>
      <w:bookmarkStart w:id="187" w:name="_Toc288410703"/>
      <w:r w:rsidRPr="00797ECB">
        <w:t xml:space="preserve">Примерный </w:t>
      </w:r>
      <w:r w:rsidR="00653A76" w:rsidRPr="004902B1">
        <w:t>учебный план</w:t>
      </w:r>
      <w:r w:rsidR="00A733E1">
        <w:t xml:space="preserve"> </w:t>
      </w:r>
      <w:r w:rsidR="00653A76" w:rsidRPr="002C5232">
        <w:t>начального общего образования</w:t>
      </w:r>
      <w:bookmarkEnd w:id="184"/>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proofErr w:type="gramStart"/>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B552DC" w:rsidRPr="00BD7394">
        <w:rPr>
          <w:rFonts w:ascii="Times New Roman" w:hAnsi="Times New Roman"/>
          <w:color w:val="auto"/>
          <w:spacing w:val="-4"/>
          <w:sz w:val="28"/>
          <w:szCs w:val="28"/>
        </w:rPr>
        <w:t xml:space="preserve">при получении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 xml:space="preserve">личностное развитие </w:t>
      </w:r>
      <w:proofErr w:type="gramStart"/>
      <w:r w:rsidRPr="00E417D8">
        <w:t>обучающегося</w:t>
      </w:r>
      <w:proofErr w:type="gramEnd"/>
      <w:r w:rsidRPr="00E417D8">
        <w:t xml:space="preserve">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 xml:space="preserve">уется по направлениям развития личности </w:t>
      </w:r>
      <w:r w:rsidRPr="00BD7394">
        <w:rPr>
          <w:rFonts w:ascii="Times New Roman" w:hAnsi="Times New Roman"/>
          <w:color w:val="auto"/>
          <w:spacing w:val="2"/>
          <w:sz w:val="28"/>
          <w:szCs w:val="28"/>
        </w:rPr>
        <w:lastRenderedPageBreak/>
        <w:t>(духовно­нравственное,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proofErr w:type="gramStart"/>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могут</w:t>
      </w:r>
      <w:proofErr w:type="gramEnd"/>
      <w:r w:rsidRPr="00BD7394">
        <w:rPr>
          <w:rFonts w:ascii="Times New Roman" w:hAnsi="Times New Roman"/>
          <w:color w:val="auto"/>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xml:space="preserve">, в которых обучение ведётся на родном (нерусском) языке, в том числев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установлено государственное двуязычие.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2F5DB4" w:rsidRPr="00BD7394">
        <w:rPr>
          <w:rFonts w:ascii="Times New Roman" w:hAnsi="Times New Roman"/>
          <w:color w:val="auto"/>
          <w:sz w:val="28"/>
          <w:szCs w:val="28"/>
        </w:rPr>
        <w:t xml:space="preserve">при </w:t>
      </w:r>
      <w:proofErr w:type="gramStart"/>
      <w:r w:rsidR="002F5DB4" w:rsidRPr="00BD7394">
        <w:rPr>
          <w:rFonts w:ascii="Times New Roman" w:hAnsi="Times New Roman"/>
          <w:color w:val="auto"/>
          <w:sz w:val="28"/>
          <w:szCs w:val="28"/>
        </w:rPr>
        <w:t>получении</w:t>
      </w:r>
      <w:proofErr w:type="gramEnd"/>
      <w:r w:rsidR="002F5DB4" w:rsidRPr="00BD7394">
        <w:rPr>
          <w:rFonts w:ascii="Times New Roman" w:hAnsi="Times New Roman"/>
          <w:color w:val="auto"/>
          <w:sz w:val="28"/>
          <w:szCs w:val="28"/>
        </w:rPr>
        <w:t xml:space="preserve">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 xml:space="preserve">8 недель. Для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1 классе устанавливаются в</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FF44E1" w:rsidP="00474619">
            <w:pPr>
              <w:tabs>
                <w:tab w:val="left" w:pos="4500"/>
                <w:tab w:val="left" w:pos="9180"/>
                <w:tab w:val="left" w:pos="9360"/>
              </w:tabs>
              <w:rPr>
                <w:b/>
                <w:bCs/>
              </w:rPr>
            </w:pPr>
            <w:r w:rsidRPr="00FF44E1">
              <w:rPr>
                <w:noProof/>
              </w:rPr>
              <w:pict>
                <v:line id="Прямая соединительная линия 165835" o:spid="_x0000_s1026" style="position:absolute;flip:y;z-index:251656704;visibility:visible;mso-position-horizontal-relative:text;mso-position-vertical-relative:text"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roofErr w:type="gramStart"/>
            <w:r w:rsidRPr="00BD7394">
              <w:rPr>
                <w:bCs/>
              </w:rPr>
              <w:t>Общество-знание</w:t>
            </w:r>
            <w:proofErr w:type="gramEnd"/>
            <w:r w:rsidRPr="00BD7394">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FF44E1" w:rsidP="00474619">
            <w:pPr>
              <w:tabs>
                <w:tab w:val="left" w:pos="4500"/>
                <w:tab w:val="left" w:pos="9180"/>
                <w:tab w:val="left" w:pos="9360"/>
              </w:tabs>
              <w:spacing w:line="288" w:lineRule="auto"/>
              <w:rPr>
                <w:b/>
                <w:bCs/>
              </w:rPr>
            </w:pPr>
            <w:r w:rsidRPr="00FF44E1">
              <w:rPr>
                <w:noProof/>
              </w:rPr>
              <w:pict>
                <v:line id="Прямая соединительная линия 165834" o:spid="_x0000_s1028" style="position:absolute;flip:y;z-index:251657728;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FF44E1" w:rsidP="005A2748">
            <w:pPr>
              <w:tabs>
                <w:tab w:val="left" w:pos="4500"/>
                <w:tab w:val="left" w:pos="9180"/>
                <w:tab w:val="left" w:pos="9360"/>
              </w:tabs>
              <w:spacing w:line="288" w:lineRule="auto"/>
              <w:rPr>
                <w:b/>
                <w:bCs/>
              </w:rPr>
            </w:pPr>
            <w:r w:rsidRPr="00FF44E1">
              <w:rPr>
                <w:noProof/>
              </w:rPr>
              <w:pict>
                <v:line id="_x0000_s1027" style="position:absolute;flip:y;z-index:251658752;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lastRenderedPageBreak/>
        <w:t xml:space="preserve">Вариант </w:t>
      </w:r>
      <w:r>
        <w:rPr>
          <w:b/>
          <w:bCs/>
        </w:rPr>
        <w:t>3</w:t>
      </w:r>
    </w:p>
    <w:tbl>
      <w:tblPr>
        <w:tblW w:w="0" w:type="auto"/>
        <w:tblCellSpacing w:w="0" w:type="dxa"/>
        <w:tblInd w:w="-330" w:type="dxa"/>
        <w:tblLayout w:type="fixed"/>
        <w:tblCellMar>
          <w:left w:w="0" w:type="dxa"/>
          <w:right w:w="0" w:type="dxa"/>
        </w:tblCellMar>
        <w:tblLook w:val="000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proofErr w:type="gramStart"/>
            <w:r w:rsidRPr="00BD7394">
              <w:rPr>
                <w:bCs/>
              </w:rPr>
              <w:t>Общество-знание</w:t>
            </w:r>
            <w:proofErr w:type="gramEnd"/>
            <w:r w:rsidRPr="00BD7394">
              <w:rPr>
                <w:bCs/>
              </w:rPr>
              <w:t xml:space="preserve">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lastRenderedPageBreak/>
        <w:t xml:space="preserve">Вариант </w:t>
      </w:r>
      <w:r w:rsidR="005A2748">
        <w:rPr>
          <w:b/>
          <w:bCs/>
        </w:rPr>
        <w:t>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474619">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Pr="00BD7394">
        <w:rPr>
          <w:rFonts w:ascii="Times New Roman" w:hAnsi="Times New Roman"/>
          <w:color w:val="auto"/>
          <w:sz w:val="28"/>
          <w:szCs w:val="28"/>
        </w:rPr>
        <w:t>:</w:t>
      </w:r>
      <w:r w:rsidRPr="00BD7394">
        <w:rPr>
          <w:sz w:val="28"/>
          <w:szCs w:val="28"/>
        </w:rPr>
        <w:t>с</w:t>
      </w:r>
      <w:proofErr w:type="gramEnd"/>
      <w:r w:rsidRPr="00BD7394">
        <w:rPr>
          <w:sz w:val="28"/>
          <w:szCs w:val="28"/>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418108338"/>
      <w:r w:rsidRPr="00BD7394">
        <w:lastRenderedPageBreak/>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 xml:space="preserve">наядеятельность, </w:t>
      </w:r>
      <w:proofErr w:type="gramStart"/>
      <w:r w:rsidRPr="00BD7394">
        <w:rPr>
          <w:rFonts w:ascii="Times New Roman" w:hAnsi="Times New Roman"/>
          <w:color w:val="auto"/>
          <w:spacing w:val="-4"/>
          <w:sz w:val="28"/>
          <w:szCs w:val="28"/>
        </w:rPr>
        <w:t>осуществляемая</w:t>
      </w:r>
      <w:proofErr w:type="gramEnd"/>
      <w:r w:rsidRPr="00BD7394">
        <w:rPr>
          <w:rFonts w:ascii="Times New Roman" w:hAnsi="Times New Roman"/>
          <w:color w:val="auto"/>
          <w:spacing w:val="-4"/>
          <w:sz w:val="28"/>
          <w:szCs w:val="28"/>
        </w:rPr>
        <w:t xml:space="preserve">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w:t>
      </w:r>
      <w:proofErr w:type="gramStart"/>
      <w:r w:rsidRPr="00BD7394">
        <w:rPr>
          <w:rFonts w:ascii="Times New Roman" w:hAnsi="Times New Roman"/>
          <w:color w:val="auto"/>
          <w:spacing w:val="-4"/>
          <w:sz w:val="28"/>
          <w:szCs w:val="28"/>
        </w:rPr>
        <w:t>оздоровительное</w:t>
      </w:r>
      <w:proofErr w:type="gramEnd"/>
      <w:r w:rsidRPr="00BD7394">
        <w:rPr>
          <w:rFonts w:ascii="Times New Roman" w:hAnsi="Times New Roman"/>
          <w:color w:val="auto"/>
          <w:spacing w:val="-4"/>
          <w:sz w:val="28"/>
          <w:szCs w:val="28"/>
        </w:rPr>
        <w:t>,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xml:space="preserve">, в рамках реализации основной образовательной программы </w:t>
      </w:r>
      <w:proofErr w:type="gramStart"/>
      <w:r w:rsidRPr="00BD7394">
        <w:rPr>
          <w:rFonts w:ascii="Times New Roman" w:hAnsi="Times New Roman"/>
          <w:spacing w:val="2"/>
          <w:sz w:val="28"/>
          <w:szCs w:val="28"/>
        </w:rPr>
        <w:t>начального</w:t>
      </w:r>
      <w:proofErr w:type="gramEnd"/>
      <w:r w:rsidRPr="00BD7394">
        <w:rPr>
          <w:rFonts w:ascii="Times New Roman" w:hAnsi="Times New Roman"/>
          <w:spacing w:val="2"/>
          <w:sz w:val="28"/>
          <w:szCs w:val="28"/>
        </w:rPr>
        <w:t xml:space="preserve">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proofErr w:type="gramStart"/>
      <w:r w:rsidRPr="00BD7394">
        <w:rPr>
          <w:rFonts w:ascii="Times New Roman" w:hAnsi="Times New Roman"/>
          <w:color w:val="auto"/>
          <w:sz w:val="28"/>
          <w:szCs w:val="28"/>
        </w:rPr>
        <w:t>.В</w:t>
      </w:r>
      <w:proofErr w:type="gramEnd"/>
      <w:r w:rsidRPr="00BD7394">
        <w:rPr>
          <w:rFonts w:ascii="Times New Roman" w:hAnsi="Times New Roman"/>
          <w:color w:val="auto"/>
          <w:sz w:val="28"/>
          <w:szCs w:val="28"/>
        </w:rPr>
        <w:t xml:space="preserve">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gramStart"/>
      <w:r w:rsidRPr="00BD7394">
        <w:rPr>
          <w:rFonts w:ascii="Times New Roman" w:hAnsi="Times New Roman"/>
          <w:color w:val="auto"/>
          <w:sz w:val="28"/>
          <w:szCs w:val="28"/>
        </w:rPr>
        <w:t>военно­патриотические</w:t>
      </w:r>
      <w:proofErr w:type="gramEnd"/>
      <w:r w:rsidRPr="00BD7394">
        <w:rPr>
          <w:rFonts w:ascii="Times New Roman" w:hAnsi="Times New Roman"/>
          <w:color w:val="auto"/>
          <w:sz w:val="28"/>
          <w:szCs w:val="28"/>
        </w:rPr>
        <w:t xml:space="preserve">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 xml:space="preserve">выбора занятий для ребёнка на основе </w:t>
      </w:r>
      <w:r w:rsidRPr="00BD7394">
        <w:rPr>
          <w:rFonts w:ascii="Times New Roman" w:hAnsi="Times New Roman"/>
          <w:color w:val="auto"/>
          <w:sz w:val="28"/>
          <w:szCs w:val="28"/>
        </w:rPr>
        <w:lastRenderedPageBreak/>
        <w:t xml:space="preserve">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gramStart"/>
      <w:r w:rsidRPr="00BD7394">
        <w:rPr>
          <w:rFonts w:ascii="Times New Roman" w:hAnsi="Times New Roman"/>
          <w:color w:val="auto"/>
          <w:sz w:val="28"/>
          <w:szCs w:val="28"/>
        </w:rPr>
        <w:t>практико­ориентированной</w:t>
      </w:r>
      <w:proofErr w:type="gramEnd"/>
      <w:r w:rsidRPr="00BD7394">
        <w:rPr>
          <w:rFonts w:ascii="Times New Roman" w:hAnsi="Times New Roman"/>
          <w:color w:val="auto"/>
          <w:sz w:val="28"/>
          <w:szCs w:val="28"/>
        </w:rPr>
        <w:t xml:space="preserve">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rPr>
          <w:rFonts w:ascii="Times New Roman" w:hAnsi="Times New Roman"/>
          <w:sz w:val="28"/>
          <w:szCs w:val="28"/>
        </w:rPr>
      </w:pPr>
      <w:bookmarkStart w:id="192" w:name="_Toc414553283"/>
      <w:r w:rsidRPr="00BD7394">
        <w:rPr>
          <w:rFonts w:ascii="Times New Roman" w:hAnsi="Times New Roman"/>
          <w:sz w:val="28"/>
          <w:szCs w:val="28"/>
        </w:rPr>
        <w:t>3.2.1. Примерный календарный учебный график</w:t>
      </w:r>
      <w:bookmarkEnd w:id="192"/>
    </w:p>
    <w:p w:rsidR="004B1562" w:rsidRDefault="00E40BB6" w:rsidP="003F7807">
      <w:pPr>
        <w:widowControl w:val="0"/>
        <w:spacing w:line="360" w:lineRule="auto"/>
        <w:ind w:firstLine="709"/>
        <w:jc w:val="both"/>
        <w:rPr>
          <w:sz w:val="28"/>
          <w:szCs w:val="28"/>
        </w:rPr>
      </w:pPr>
      <w:proofErr w:type="gramStart"/>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4B1562">
        <w:rPr>
          <w:sz w:val="28"/>
          <w:szCs w:val="28"/>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xml:space="preserve">.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418108339"/>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roofErr w:type="gramEnd"/>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proofErr w:type="gramStart"/>
      <w:r w:rsidRPr="00FF3660">
        <w:rPr>
          <w:spacing w:val="2"/>
        </w:rPr>
        <w:lastRenderedPageBreak/>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 xml:space="preserve">описание кадровых, </w:t>
      </w:r>
      <w:proofErr w:type="gramStart"/>
      <w:r w:rsidRPr="002C5232">
        <w:rPr>
          <w:spacing w:val="2"/>
        </w:rPr>
        <w:t>психолого­педагогических</w:t>
      </w:r>
      <w:proofErr w:type="gramEnd"/>
      <w:r w:rsidRPr="002C5232">
        <w:rPr>
          <w:spacing w:val="2"/>
        </w:rPr>
        <w:t>,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proofErr w:type="gramStart"/>
      <w:r>
        <w:t>контроль за</w:t>
      </w:r>
      <w:proofErr w:type="gramEnd"/>
      <w:r>
        <w:t xml:space="preserve">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lastRenderedPageBreak/>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418108340"/>
      <w:r w:rsidRPr="00BD7394">
        <w:t>Кадровые условия реализацииосновной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 xml:space="preserve">описание </w:t>
      </w:r>
      <w:proofErr w:type="gramStart"/>
      <w:r w:rsidRPr="00797ECB">
        <w:t>системы оценк</w:t>
      </w:r>
      <w:r w:rsidRPr="00E55EE9">
        <w:t>и деятельности членов педагогического коллектива</w:t>
      </w:r>
      <w:proofErr w:type="gramEnd"/>
      <w:r w:rsidRPr="00E55EE9">
        <w:t>.</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proofErr w:type="gramStart"/>
      <w:r w:rsidR="00375003">
        <w:rPr>
          <w:rFonts w:ascii="Times New Roman" w:hAnsi="Times New Roman"/>
          <w:color w:val="auto"/>
          <w:sz w:val="28"/>
          <w:szCs w:val="28"/>
        </w:rPr>
        <w:t>,</w:t>
      </w:r>
      <w:r w:rsidR="00B50E75" w:rsidRPr="00BD7394">
        <w:rPr>
          <w:rFonts w:ascii="Times New Roman" w:hAnsi="Times New Roman"/>
          <w:color w:val="auto"/>
          <w:sz w:val="28"/>
          <w:szCs w:val="28"/>
        </w:rPr>
        <w:t>д</w:t>
      </w:r>
      <w:proofErr w:type="gramEnd"/>
      <w:r w:rsidR="00B50E75" w:rsidRPr="00BD7394">
        <w:rPr>
          <w:rFonts w:ascii="Times New Roman" w:hAnsi="Times New Roman"/>
          <w:color w:val="auto"/>
          <w:sz w:val="28"/>
          <w:szCs w:val="28"/>
        </w:rPr>
        <w:t xml:space="preserve">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D7394">
        <w:rPr>
          <w:rFonts w:ascii="Times New Roman" w:hAnsi="Times New Roman"/>
          <w:color w:val="auto"/>
          <w:sz w:val="28"/>
          <w:szCs w:val="28"/>
          <w:shd w:val="clear" w:color="auto" w:fill="FFFFFF"/>
        </w:rPr>
        <w:t xml:space="preserve">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w:t>
      </w:r>
      <w:proofErr w:type="gramEnd"/>
      <w:r w:rsidRPr="00BD7394">
        <w:rPr>
          <w:rFonts w:ascii="Times New Roman" w:hAnsi="Times New Roman"/>
          <w:color w:val="auto"/>
          <w:spacing w:val="2"/>
          <w:sz w:val="28"/>
          <w:szCs w:val="28"/>
        </w:rPr>
        <w:t>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w:t>
      </w:r>
      <w:proofErr w:type="gramStart"/>
      <w:r w:rsidRPr="007261C4">
        <w:rPr>
          <w:sz w:val="28"/>
          <w:szCs w:val="28"/>
        </w:rPr>
        <w:t>требуется</w:t>
      </w:r>
      <w:proofErr w:type="gramEnd"/>
      <w:r w:rsidRPr="007261C4">
        <w:rPr>
          <w:sz w:val="28"/>
          <w:szCs w:val="28"/>
        </w:rPr>
        <w:t>/имеется);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proofErr w:type="gramStart"/>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 xml:space="preserve">граммы в ходе её реализации предполагается оценка качества и результативности </w:t>
      </w:r>
      <w:proofErr w:type="gramStart"/>
      <w:r w:rsidRPr="00BD7394">
        <w:rPr>
          <w:rFonts w:ascii="Times New Roman" w:hAnsi="Times New Roman"/>
          <w:color w:val="auto"/>
          <w:sz w:val="28"/>
          <w:szCs w:val="28"/>
        </w:rPr>
        <w:t>деятельности</w:t>
      </w:r>
      <w:proofErr w:type="gramEnd"/>
      <w:r w:rsidRPr="00BD7394">
        <w:rPr>
          <w:rFonts w:ascii="Times New Roman" w:hAnsi="Times New Roman"/>
          <w:color w:val="auto"/>
          <w:sz w:val="28"/>
          <w:szCs w:val="28"/>
        </w:rPr>
        <w:t xml:space="preserve"> </w:t>
      </w:r>
      <w:r w:rsidRPr="00BD7394">
        <w:rPr>
          <w:rFonts w:ascii="Times New Roman" w:hAnsi="Times New Roman"/>
          <w:color w:val="auto"/>
          <w:sz w:val="28"/>
          <w:szCs w:val="28"/>
        </w:rPr>
        <w:lastRenderedPageBreak/>
        <w:t>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w:t>
      </w:r>
      <w:proofErr w:type="gramEnd"/>
      <w:r w:rsidRPr="00BD7394">
        <w:rPr>
          <w:rFonts w:ascii="Times New Roman" w:hAnsi="Times New Roman"/>
          <w:color w:val="auto"/>
          <w:sz w:val="28"/>
          <w:szCs w:val="28"/>
        </w:rPr>
        <w:t xml:space="preserve">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w:t>
      </w:r>
      <w:proofErr w:type="gramStart"/>
      <w:r w:rsidRPr="00375003">
        <w:rPr>
          <w:spacing w:val="2"/>
        </w:rPr>
        <w:t>учебно­методическими</w:t>
      </w:r>
      <w:proofErr w:type="gramEnd"/>
      <w:r w:rsidRPr="00375003">
        <w:rPr>
          <w:spacing w:val="2"/>
        </w:rPr>
        <w:t xml:space="preserve">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418108341"/>
      <w:proofErr w:type="gramStart"/>
      <w:r w:rsidRPr="0041436B">
        <w:t>Психолого­педагогические</w:t>
      </w:r>
      <w:proofErr w:type="gramEnd"/>
      <w:r w:rsidRPr="0041436B">
        <w:t xml:space="preserve">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proofErr w:type="gramStart"/>
      <w:r w:rsidRPr="00BD7394">
        <w:rPr>
          <w:rFonts w:ascii="Times New Roman" w:hAnsi="Times New Roman"/>
          <w:color w:val="auto"/>
          <w:sz w:val="28"/>
          <w:szCs w:val="28"/>
        </w:rPr>
        <w:t>психолого­педагогических</w:t>
      </w:r>
      <w:proofErr w:type="gramEnd"/>
      <w:r w:rsidRPr="00BD7394">
        <w:rPr>
          <w:rFonts w:ascii="Times New Roman" w:hAnsi="Times New Roman"/>
          <w:color w:val="auto"/>
          <w:sz w:val="28"/>
          <w:szCs w:val="28"/>
        </w:rPr>
        <w:t xml:space="preserve">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 xml:space="preserve">мирование и развитие </w:t>
      </w:r>
      <w:proofErr w:type="gramStart"/>
      <w:r w:rsidRPr="009B0659">
        <w:rPr>
          <w:spacing w:val="-2"/>
        </w:rPr>
        <w:t>психолого­педагогической</w:t>
      </w:r>
      <w:proofErr w:type="gramEnd"/>
      <w:r w:rsidRPr="009B0659">
        <w:rPr>
          <w:spacing w:val="-2"/>
        </w:rPr>
        <w:t xml:space="preserve">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 xml:space="preserve">фикацию уровней </w:t>
      </w:r>
      <w:proofErr w:type="gramStart"/>
      <w:r w:rsidRPr="00012122">
        <w:t>психолого­педагогическ</w:t>
      </w:r>
      <w:r w:rsidRPr="00821939">
        <w:t>ого</w:t>
      </w:r>
      <w:proofErr w:type="gramEnd"/>
      <w:r w:rsidRPr="00821939">
        <w:t xml:space="preserve">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proofErr w:type="gramStart"/>
      <w:r w:rsidRPr="00BD7394">
        <w:rPr>
          <w:rFonts w:ascii="Times New Roman" w:hAnsi="Times New Roman"/>
          <w:b/>
          <w:bCs/>
          <w:color w:val="auto"/>
          <w:spacing w:val="2"/>
          <w:sz w:val="28"/>
          <w:szCs w:val="28"/>
        </w:rPr>
        <w:t>Психолого­педагогическое</w:t>
      </w:r>
      <w:proofErr w:type="gramEnd"/>
      <w:r w:rsidRPr="00BD7394">
        <w:rPr>
          <w:rFonts w:ascii="Times New Roman" w:hAnsi="Times New Roman"/>
          <w:b/>
          <w:bCs/>
          <w:color w:val="auto"/>
          <w:spacing w:val="2"/>
          <w:sz w:val="28"/>
          <w:szCs w:val="28"/>
        </w:rPr>
        <w:t xml:space="preserve">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Можно выделить следующие уровни </w:t>
      </w:r>
      <w:proofErr w:type="gramStart"/>
      <w:r w:rsidRPr="00BD7394">
        <w:rPr>
          <w:rFonts w:ascii="Times New Roman" w:hAnsi="Times New Roman"/>
          <w:color w:val="auto"/>
          <w:spacing w:val="2"/>
          <w:sz w:val="28"/>
          <w:szCs w:val="28"/>
        </w:rPr>
        <w:t>психолого­педагоги</w:t>
      </w:r>
      <w:r w:rsidRPr="00BD7394">
        <w:rPr>
          <w:rFonts w:ascii="Times New Roman" w:hAnsi="Times New Roman"/>
          <w:color w:val="auto"/>
          <w:sz w:val="28"/>
          <w:szCs w:val="28"/>
        </w:rPr>
        <w:t>ческого</w:t>
      </w:r>
      <w:proofErr w:type="gramEnd"/>
      <w:r w:rsidRPr="00BD7394">
        <w:rPr>
          <w:rFonts w:ascii="Times New Roman" w:hAnsi="Times New Roman"/>
          <w:color w:val="auto"/>
          <w:sz w:val="28"/>
          <w:szCs w:val="28"/>
        </w:rPr>
        <w:t xml:space="preserve">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proofErr w:type="gramStart"/>
      <w:r w:rsidRPr="00FF3660">
        <w:rPr>
          <w:spacing w:val="2"/>
        </w:rPr>
        <w:lastRenderedPageBreak/>
        <w:t>психолого­педагогическую</w:t>
      </w:r>
      <w:proofErr w:type="gramEnd"/>
      <w:r w:rsidRPr="00FF3660">
        <w:rPr>
          <w:spacing w:val="2"/>
        </w:rPr>
        <w:t xml:space="preserve">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418108342"/>
      <w:r w:rsidRPr="0041436B">
        <w:t>Финансовое обеспечение реализации основной образовательной программы</w:t>
      </w:r>
      <w:bookmarkEnd w:id="205"/>
      <w:bookmarkEnd w:id="206"/>
      <w:bookmarkEnd w:id="207"/>
      <w:bookmarkEnd w:id="208"/>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233E1A" w:rsidRDefault="002D0462" w:rsidP="003F7807">
      <w:pPr>
        <w:spacing w:line="360" w:lineRule="auto"/>
        <w:ind w:firstLine="851"/>
        <w:jc w:val="both"/>
        <w:rPr>
          <w:color w:val="FF0000"/>
          <w:sz w:val="28"/>
          <w:szCs w:val="28"/>
        </w:rPr>
      </w:pPr>
      <w:r w:rsidRPr="00233E1A">
        <w:rPr>
          <w:color w:val="FF0000"/>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BD7394">
        <w:rPr>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653A76" w:rsidRDefault="00653A76" w:rsidP="00D63FCA">
      <w:pPr>
        <w:spacing w:line="360" w:lineRule="auto"/>
        <w:jc w:val="both"/>
        <w:rPr>
          <w:sz w:val="28"/>
          <w:szCs w:val="28"/>
        </w:rPr>
      </w:pPr>
    </w:p>
    <w:p w:rsidR="00CC618B" w:rsidRPr="006D4648" w:rsidRDefault="00CC618B" w:rsidP="00CC618B">
      <w:pPr>
        <w:pStyle w:val="affd"/>
        <w:numPr>
          <w:ilvl w:val="0"/>
          <w:numId w:val="102"/>
        </w:numPr>
        <w:tabs>
          <w:tab w:val="left" w:pos="1134"/>
        </w:tabs>
        <w:spacing w:after="0"/>
        <w:jc w:val="center"/>
        <w:outlineLvl w:val="0"/>
        <w:rPr>
          <w:rFonts w:ascii="Times New Roman" w:hAnsi="Times New Roman"/>
          <w:b/>
          <w:sz w:val="24"/>
          <w:szCs w:val="24"/>
          <w:lang w:eastAsia="ru-RU"/>
        </w:rPr>
      </w:pPr>
      <w:r w:rsidRPr="006D4648">
        <w:rPr>
          <w:rFonts w:ascii="Times New Roman" w:hAnsi="Times New Roman"/>
          <w:b/>
          <w:sz w:val="24"/>
          <w:szCs w:val="24"/>
          <w:lang w:eastAsia="ru-RU"/>
        </w:rPr>
        <w:lastRenderedPageBreak/>
        <w:t>Пояснительная записка</w:t>
      </w:r>
    </w:p>
    <w:p w:rsidR="00CC618B" w:rsidRDefault="00CC618B" w:rsidP="00CC618B">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C0565E">
        <w:rPr>
          <w:rFonts w:ascii="Times New Roman" w:hAnsi="Times New Roman" w:cs="Times New Roman"/>
          <w:sz w:val="24"/>
          <w:szCs w:val="24"/>
        </w:rPr>
        <w:t>Учебный план –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CC618B" w:rsidRPr="00EA47C6" w:rsidRDefault="00CC618B" w:rsidP="00CC618B">
      <w:pPr>
        <w:ind w:firstLine="708"/>
        <w:jc w:val="both"/>
        <w:rPr>
          <w:sz w:val="26"/>
          <w:szCs w:val="26"/>
        </w:rPr>
      </w:pPr>
      <w:r w:rsidRPr="00EA47C6">
        <w:rPr>
          <w:sz w:val="26"/>
          <w:szCs w:val="26"/>
        </w:rPr>
        <w:t>В соответствии с пунктом 10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 1015, учебный план является частью образовательной программы. Учебный план разрабатывается образовательной организацией самостоятельно на основе примерных учебных планов, представленных в примерной основной образовательной программе среднего общего образования, размещенной в реестре примерных основных общеобразовательных программ Министерства просвещения Российской Федерации (</w:t>
      </w:r>
      <w:hyperlink r:id="rId10" w:history="1">
        <w:r w:rsidRPr="00EA47C6">
          <w:rPr>
            <w:color w:val="0070C0"/>
            <w:sz w:val="26"/>
            <w:szCs w:val="26"/>
            <w:u w:val="single"/>
          </w:rPr>
          <w:t>http://fgosreestr.ru/</w:t>
        </w:r>
      </w:hyperlink>
      <w:r w:rsidRPr="00EA47C6">
        <w:rPr>
          <w:sz w:val="26"/>
          <w:szCs w:val="26"/>
        </w:rPr>
        <w:t xml:space="preserve">). </w:t>
      </w:r>
    </w:p>
    <w:p w:rsidR="00CC618B" w:rsidRPr="00AF5D4D" w:rsidRDefault="00CC618B" w:rsidP="00CC618B">
      <w:pPr>
        <w:tabs>
          <w:tab w:val="left" w:pos="1134"/>
        </w:tabs>
        <w:ind w:firstLine="709"/>
        <w:jc w:val="both"/>
        <w:outlineLvl w:val="0"/>
      </w:pPr>
      <w:r>
        <w:t>У</w:t>
      </w:r>
      <w:r w:rsidRPr="00C4131D">
        <w:t xml:space="preserve">чебный план </w:t>
      </w:r>
      <w:r>
        <w:t>муниципального бюджетного общеобразовательного учреждения гимназии № 45  г. Владикавказа,</w:t>
      </w:r>
      <w:r w:rsidRPr="00AF5D4D">
        <w:t xml:space="preserve"> реализующего  образовательные программы начального общего, основного общего  и сред</w:t>
      </w:r>
      <w:r>
        <w:t>него  общего образования на 2020/21</w:t>
      </w:r>
      <w:r w:rsidRPr="00AF5D4D">
        <w:t xml:space="preserve"> учебный год разработан на основе следующих документов:</w:t>
      </w:r>
    </w:p>
    <w:p w:rsidR="00CC618B" w:rsidRPr="00CC32BC" w:rsidRDefault="00CC618B" w:rsidP="00CC618B">
      <w:pPr>
        <w:tabs>
          <w:tab w:val="left" w:pos="1134"/>
        </w:tabs>
        <w:ind w:firstLine="426"/>
        <w:jc w:val="both"/>
        <w:outlineLvl w:val="0"/>
      </w:pPr>
      <w:r w:rsidRPr="00CC32BC">
        <w:t xml:space="preserve">Федеральный Закон от 29 декабря 2012 года  №273 «Об образовании в Российской Федерации»; </w:t>
      </w:r>
    </w:p>
    <w:p w:rsidR="00CC618B" w:rsidRPr="00CC32BC" w:rsidRDefault="00CC618B" w:rsidP="00CC618B">
      <w:pPr>
        <w:tabs>
          <w:tab w:val="left" w:pos="1134"/>
        </w:tabs>
        <w:ind w:firstLine="426"/>
        <w:jc w:val="both"/>
        <w:outlineLvl w:val="0"/>
      </w:pPr>
      <w:r w:rsidRPr="00CC32BC">
        <w:t>Закон Республики Северная  Осетия-Алания от 27 декабря 2013 года № 61-РЗ «Об образовании в Республике Северная Осетия-Алания»;</w:t>
      </w:r>
    </w:p>
    <w:p w:rsidR="00CC618B" w:rsidRPr="00CC32BC" w:rsidRDefault="00CC618B" w:rsidP="00CC618B">
      <w:pPr>
        <w:widowControl w:val="0"/>
        <w:autoSpaceDE w:val="0"/>
        <w:autoSpaceDN w:val="0"/>
        <w:adjustRightInd w:val="0"/>
        <w:ind w:firstLine="426"/>
        <w:jc w:val="both"/>
      </w:pPr>
      <w:r w:rsidRPr="00CC32BC">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1" w:history="1">
        <w:r w:rsidRPr="00CC32BC">
          <w:t>N 1241</w:t>
        </w:r>
      </w:hyperlink>
      <w:r w:rsidRPr="00CC32BC">
        <w:t xml:space="preserve">, от 22.09.2011 </w:t>
      </w:r>
      <w:hyperlink r:id="rId12" w:history="1">
        <w:r w:rsidRPr="00CC32BC">
          <w:t>N 2357</w:t>
        </w:r>
      </w:hyperlink>
      <w:r w:rsidRPr="00CC32BC">
        <w:t xml:space="preserve">, от 18.12.2012 </w:t>
      </w:r>
      <w:hyperlink r:id="rId13" w:history="1">
        <w:r w:rsidRPr="00CC32BC">
          <w:t>N 1060</w:t>
        </w:r>
      </w:hyperlink>
      <w:r w:rsidRPr="00CC32BC">
        <w:t>);</w:t>
      </w:r>
    </w:p>
    <w:p w:rsidR="00CC618B" w:rsidRPr="00CC32BC" w:rsidRDefault="00CC618B" w:rsidP="00CC618B">
      <w:pPr>
        <w:widowControl w:val="0"/>
        <w:autoSpaceDE w:val="0"/>
        <w:autoSpaceDN w:val="0"/>
        <w:adjustRightInd w:val="0"/>
        <w:ind w:firstLine="426"/>
        <w:jc w:val="both"/>
      </w:pPr>
    </w:p>
    <w:p w:rsidR="00CC618B" w:rsidRPr="00CC32BC" w:rsidRDefault="00CC618B" w:rsidP="00CC618B">
      <w:pPr>
        <w:pStyle w:val="ConsPlusNormal"/>
        <w:ind w:firstLine="426"/>
        <w:jc w:val="both"/>
        <w:rPr>
          <w:rFonts w:ascii="Times New Roman" w:hAnsi="Times New Roman" w:cs="Times New Roman"/>
          <w:sz w:val="24"/>
          <w:szCs w:val="24"/>
        </w:rPr>
      </w:pPr>
      <w:r w:rsidRPr="00CC32BC">
        <w:rPr>
          <w:rFonts w:ascii="Times New Roman" w:hAnsi="Times New Roman" w:cs="Times New Roman"/>
          <w:sz w:val="24"/>
          <w:szCs w:val="24"/>
        </w:rPr>
        <w:t>Приказ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C618B" w:rsidRPr="00CC32BC" w:rsidRDefault="00CC618B" w:rsidP="00CC618B">
      <w:pPr>
        <w:tabs>
          <w:tab w:val="left" w:pos="1134"/>
        </w:tabs>
        <w:contextualSpacing/>
        <w:jc w:val="both"/>
        <w:outlineLvl w:val="0"/>
      </w:pPr>
      <w:r w:rsidRPr="00CC32BC">
        <w:t xml:space="preserve">      Приказ Министерства образования и науки Российской Федерации от 29.12.2014г.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6.10.2009г. № 373.</w:t>
      </w:r>
    </w:p>
    <w:p w:rsidR="00CC618B" w:rsidRPr="00CC32BC" w:rsidRDefault="00CC618B" w:rsidP="00CC618B">
      <w:pPr>
        <w:pStyle w:val="ConsPlusNormal"/>
        <w:ind w:firstLine="426"/>
        <w:jc w:val="both"/>
        <w:rPr>
          <w:rFonts w:ascii="Times New Roman" w:hAnsi="Times New Roman"/>
          <w:sz w:val="24"/>
          <w:szCs w:val="24"/>
        </w:rPr>
      </w:pPr>
      <w:r w:rsidRPr="00CC32BC">
        <w:rPr>
          <w:rFonts w:ascii="Times New Roman" w:hAnsi="Times New Roman"/>
          <w:sz w:val="24"/>
          <w:szCs w:val="24"/>
        </w:rPr>
        <w:t>Приказ Министерства образования и науки Российской Федерации от 31.12.2015г.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w:t>
      </w:r>
    </w:p>
    <w:p w:rsidR="00CC618B" w:rsidRPr="00CC32BC" w:rsidRDefault="00CC618B" w:rsidP="00CC618B">
      <w:pPr>
        <w:tabs>
          <w:tab w:val="left" w:pos="1134"/>
        </w:tabs>
        <w:contextualSpacing/>
        <w:jc w:val="both"/>
        <w:outlineLvl w:val="0"/>
      </w:pPr>
      <w:r w:rsidRPr="00CC32BC">
        <w:t xml:space="preserve">      Приказ Министерства образования и науки Российской Федерации от 31.12.2015г.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CC618B" w:rsidRPr="00CC32BC" w:rsidRDefault="00CC618B" w:rsidP="00CC618B">
      <w:pPr>
        <w:tabs>
          <w:tab w:val="left" w:pos="1134"/>
        </w:tabs>
        <w:contextualSpacing/>
        <w:jc w:val="both"/>
        <w:outlineLvl w:val="0"/>
      </w:pPr>
      <w:r w:rsidRPr="00CC32BC">
        <w:t xml:space="preserve">      Приказ Министерства образования и науки Российской Федерации от 31.12.2015г.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w:t>
      </w:r>
    </w:p>
    <w:p w:rsidR="00CC618B" w:rsidRPr="00CC32BC" w:rsidRDefault="00CC618B" w:rsidP="00CC618B">
      <w:pPr>
        <w:tabs>
          <w:tab w:val="left" w:pos="1134"/>
        </w:tabs>
        <w:contextualSpacing/>
        <w:jc w:val="both"/>
        <w:outlineLvl w:val="0"/>
      </w:pPr>
      <w:r w:rsidRPr="00CC32BC">
        <w:t xml:space="preserve">      Приказ Министерства образования и науки Российской Федерации от 31.12.2015г.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w:t>
      </w:r>
    </w:p>
    <w:p w:rsidR="00CC618B" w:rsidRPr="00CC32BC" w:rsidRDefault="00CC618B" w:rsidP="00CC618B">
      <w:pPr>
        <w:tabs>
          <w:tab w:val="left" w:pos="1134"/>
        </w:tabs>
        <w:contextualSpacing/>
        <w:jc w:val="both"/>
        <w:outlineLvl w:val="0"/>
      </w:pPr>
    </w:p>
    <w:p w:rsidR="00CC618B" w:rsidRPr="00CC32BC" w:rsidRDefault="00CC618B" w:rsidP="00CC618B">
      <w:pPr>
        <w:tabs>
          <w:tab w:val="left" w:pos="1134"/>
        </w:tabs>
        <w:ind w:firstLine="426"/>
        <w:contextualSpacing/>
        <w:jc w:val="both"/>
        <w:outlineLvl w:val="0"/>
      </w:pPr>
      <w:r>
        <w:t>Приказ М</w:t>
      </w:r>
      <w:r w:rsidRPr="00CC32BC">
        <w:t>инистерства просвещения от 18.02.20г. №52 «Об утверждении плана мероприятий по реализации Концепции преподавания предметной области «Технология</w:t>
      </w:r>
      <w:proofErr w:type="gramStart"/>
      <w:r w:rsidRPr="00CC32BC">
        <w:t>»в</w:t>
      </w:r>
      <w:proofErr w:type="gramEnd"/>
      <w:r w:rsidRPr="00CC32BC">
        <w:t xml:space="preserve"> образовательных организациях РФ, реализующих основные общеобразовательные программы  на 2020-2024 годы, утвержденной на заседании Коллегии Министерства просвещения РФ</w:t>
      </w:r>
      <w:r>
        <w:t xml:space="preserve"> </w:t>
      </w:r>
      <w:r w:rsidRPr="00CC32BC">
        <w:t>24 декабря 2018г.»</w:t>
      </w:r>
    </w:p>
    <w:p w:rsidR="00CC618B" w:rsidRPr="00CC32BC" w:rsidRDefault="00CC618B" w:rsidP="00CC618B">
      <w:pPr>
        <w:tabs>
          <w:tab w:val="left" w:pos="1134"/>
        </w:tabs>
        <w:ind w:firstLine="426"/>
        <w:contextualSpacing/>
        <w:jc w:val="both"/>
        <w:outlineLvl w:val="0"/>
      </w:pPr>
      <w:r w:rsidRPr="00CC32BC">
        <w:t>Приказ Министерства образования и науки Республики Северная Осетия-Алания №400 от 19.04.2017г « О введении в пилотном режиме федерального государственного образовательного стандарта среднего общего образования в общеобразовательных учреждениях Республики Северна</w:t>
      </w:r>
      <w:proofErr w:type="gramStart"/>
      <w:r w:rsidRPr="00CC32BC">
        <w:t>я-</w:t>
      </w:r>
      <w:proofErr w:type="gramEnd"/>
      <w:r>
        <w:t xml:space="preserve"> </w:t>
      </w:r>
      <w:r w:rsidRPr="00CC32BC">
        <w:t>Осетия Алания в 2017-2019 годах.</w:t>
      </w:r>
    </w:p>
    <w:p w:rsidR="00CC618B" w:rsidRPr="00CC32BC" w:rsidRDefault="00CC618B" w:rsidP="00CC618B">
      <w:pPr>
        <w:tabs>
          <w:tab w:val="left" w:pos="1134"/>
        </w:tabs>
        <w:ind w:firstLine="426"/>
        <w:contextualSpacing/>
        <w:jc w:val="both"/>
        <w:outlineLvl w:val="0"/>
      </w:pPr>
      <w:r w:rsidRPr="00CC32BC">
        <w:t xml:space="preserve">     Приказ Министерства образования и науки Республики Северная Осетия-Алания №285 от 11.03.2012г. «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Осетия-Алания в 2012-2014 году»</w:t>
      </w:r>
    </w:p>
    <w:p w:rsidR="00CC618B" w:rsidRPr="00CC32BC" w:rsidRDefault="00CC618B" w:rsidP="00CC618B">
      <w:pPr>
        <w:tabs>
          <w:tab w:val="left" w:pos="1134"/>
        </w:tabs>
        <w:ind w:firstLine="426"/>
        <w:contextualSpacing/>
        <w:jc w:val="both"/>
        <w:outlineLvl w:val="0"/>
      </w:pPr>
      <w:r w:rsidRPr="00CC32BC">
        <w:t>Приказ Министерства образования и науки Российской Федерации от 26.01.2016г.№ 38 « О внесении изменений в федеральный перечень учебников</w:t>
      </w:r>
      <w:proofErr w:type="gramStart"/>
      <w:r w:rsidRPr="00CC32BC">
        <w:t xml:space="preserve"> ,</w:t>
      </w:r>
      <w:proofErr w:type="gramEnd"/>
      <w:r w:rsidRPr="00CC32BC">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науки РФ»;</w:t>
      </w:r>
    </w:p>
    <w:p w:rsidR="00CC618B" w:rsidRDefault="00CC618B" w:rsidP="00CC618B">
      <w:pPr>
        <w:tabs>
          <w:tab w:val="left" w:pos="1134"/>
        </w:tabs>
        <w:ind w:firstLine="426"/>
        <w:contextualSpacing/>
        <w:jc w:val="both"/>
        <w:outlineLvl w:val="0"/>
      </w:pPr>
      <w:r w:rsidRPr="00CC32BC">
        <w:t>Приказ Министерства образования и науки Российской Федерации от 31.03.2014г. №253 «Об утверждении федерального перечня учебников</w:t>
      </w:r>
      <w:proofErr w:type="gramStart"/>
      <w:r w:rsidRPr="00CC32BC">
        <w:t xml:space="preserve"> ,</w:t>
      </w:r>
      <w:proofErr w:type="gramEnd"/>
      <w:r w:rsidRPr="00CC32BC">
        <w:t xml:space="preserve">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C618B" w:rsidRDefault="00CC618B" w:rsidP="00CC618B">
      <w:pPr>
        <w:tabs>
          <w:tab w:val="left" w:pos="1134"/>
        </w:tabs>
        <w:autoSpaceDE w:val="0"/>
        <w:autoSpaceDN w:val="0"/>
        <w:adjustRightInd w:val="0"/>
        <w:contextualSpacing/>
        <w:jc w:val="both"/>
      </w:pPr>
      <w:r>
        <w:t xml:space="preserve">     </w:t>
      </w:r>
      <w:r w:rsidRPr="00AF5D4D">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№1, утвержденных постановлением Главного государственного санитарного врача Российской Федерации от 29 июня 2011 г. № 85);</w:t>
      </w:r>
    </w:p>
    <w:p w:rsidR="00CC618B" w:rsidRDefault="00CC618B" w:rsidP="00CC618B">
      <w:pPr>
        <w:tabs>
          <w:tab w:val="left" w:pos="1134"/>
        </w:tabs>
        <w:autoSpaceDE w:val="0"/>
        <w:autoSpaceDN w:val="0"/>
        <w:adjustRightInd w:val="0"/>
        <w:contextualSpacing/>
        <w:jc w:val="both"/>
      </w:pPr>
      <w:r>
        <w:t xml:space="preserve">       письма Роспотребнадзора   РФ от 12.08.2020г.</w:t>
      </w:r>
    </w:p>
    <w:p w:rsidR="00CC618B" w:rsidRPr="00AF5D4D" w:rsidRDefault="00CC618B" w:rsidP="00CC618B">
      <w:pPr>
        <w:tabs>
          <w:tab w:val="left" w:pos="1134"/>
        </w:tabs>
        <w:autoSpaceDE w:val="0"/>
        <w:autoSpaceDN w:val="0"/>
        <w:adjustRightInd w:val="0"/>
        <w:contextualSpacing/>
        <w:jc w:val="both"/>
      </w:pPr>
      <w:r>
        <w:t xml:space="preserve">       письма Минобрнауки России №08-761 « Об изучении предметных областей ОРКСЭ и ОДНКНР»</w:t>
      </w:r>
    </w:p>
    <w:p w:rsidR="00CC618B" w:rsidRPr="00AF5D4D" w:rsidRDefault="00CC618B" w:rsidP="00CC618B">
      <w:pPr>
        <w:tabs>
          <w:tab w:val="left" w:pos="1134"/>
        </w:tabs>
        <w:autoSpaceDE w:val="0"/>
        <w:autoSpaceDN w:val="0"/>
        <w:adjustRightInd w:val="0"/>
        <w:ind w:firstLine="426"/>
        <w:contextualSpacing/>
        <w:jc w:val="both"/>
      </w:pPr>
      <w:r>
        <w:t>письма</w:t>
      </w:r>
      <w:r w:rsidRPr="00AF5D4D">
        <w:t xml:space="preserve">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CC618B" w:rsidRPr="00AF5D4D" w:rsidRDefault="00CC618B" w:rsidP="00CC618B">
      <w:pPr>
        <w:tabs>
          <w:tab w:val="left" w:pos="1134"/>
        </w:tabs>
        <w:ind w:firstLine="426"/>
        <w:contextualSpacing/>
        <w:jc w:val="both"/>
        <w:outlineLvl w:val="0"/>
      </w:pPr>
      <w:r>
        <w:t>письма</w:t>
      </w:r>
      <w:r w:rsidRPr="00AF5D4D">
        <w:t xml:space="preserve"> Министерства образования и науки Российской Федерации от 8 октября 2010 г. № ИК-1494/19 «О введении третьего часа физической культуры»;</w:t>
      </w:r>
    </w:p>
    <w:p w:rsidR="00CC618B" w:rsidRPr="00AF5D4D" w:rsidRDefault="00CC618B" w:rsidP="00CC618B">
      <w:pPr>
        <w:tabs>
          <w:tab w:val="left" w:pos="1134"/>
        </w:tabs>
        <w:ind w:firstLine="426"/>
        <w:contextualSpacing/>
        <w:jc w:val="both"/>
        <w:outlineLvl w:val="0"/>
      </w:pPr>
      <w:r>
        <w:t>письма</w:t>
      </w:r>
      <w:r w:rsidRPr="00AF5D4D">
        <w:t xml:space="preserve">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C618B" w:rsidRPr="00AF5D4D" w:rsidRDefault="00CC618B" w:rsidP="00CC618B">
      <w:pPr>
        <w:tabs>
          <w:tab w:val="left" w:pos="1134"/>
        </w:tabs>
        <w:ind w:firstLine="426"/>
        <w:contextualSpacing/>
        <w:jc w:val="both"/>
        <w:outlineLvl w:val="0"/>
      </w:pPr>
      <w:r>
        <w:t>письма</w:t>
      </w:r>
      <w:r w:rsidRPr="00AF5D4D">
        <w:t xml:space="preserve">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CC618B" w:rsidRPr="00AF5D4D" w:rsidRDefault="00CC618B" w:rsidP="00CC618B">
      <w:pPr>
        <w:tabs>
          <w:tab w:val="left" w:pos="1134"/>
        </w:tabs>
        <w:ind w:firstLine="426"/>
        <w:contextualSpacing/>
        <w:jc w:val="both"/>
        <w:outlineLvl w:val="0"/>
      </w:pPr>
      <w:r>
        <w:t>письма</w:t>
      </w:r>
      <w:r w:rsidRPr="00AF5D4D">
        <w:t xml:space="preserve"> Министерства образования Российской Федерации от 4 марта 2010г. № 03-413 «О методических рекомендациях по организации элективных курсов»;</w:t>
      </w:r>
    </w:p>
    <w:p w:rsidR="00CC618B" w:rsidRDefault="00CC618B" w:rsidP="00CC618B">
      <w:pPr>
        <w:tabs>
          <w:tab w:val="left" w:pos="1134"/>
        </w:tabs>
        <w:ind w:firstLine="426"/>
        <w:contextualSpacing/>
        <w:jc w:val="both"/>
        <w:outlineLvl w:val="0"/>
      </w:pPr>
      <w:r>
        <w:t>письма</w:t>
      </w:r>
      <w:r w:rsidRPr="00AF5D4D">
        <w:t xml:space="preserve"> Министерства образования Российской Федерации от 26 июня 2012г. №03-ПГ-МОН-10430 «Об изучении предмета Технология».</w:t>
      </w:r>
    </w:p>
    <w:p w:rsidR="00CC618B" w:rsidRPr="00CC32BC" w:rsidRDefault="00CC618B" w:rsidP="00CC618B">
      <w:pPr>
        <w:tabs>
          <w:tab w:val="left" w:pos="1134"/>
        </w:tabs>
        <w:ind w:firstLine="426"/>
        <w:contextualSpacing/>
        <w:jc w:val="both"/>
        <w:outlineLvl w:val="0"/>
      </w:pPr>
      <w:r w:rsidRPr="00CC32BC">
        <w:t>письма Министерства образования Российской Федерации от 22 августа 2012г.№ 08-250 « О введении учебного курса ОРКСЭ».</w:t>
      </w:r>
    </w:p>
    <w:p w:rsidR="00CC618B" w:rsidRPr="00CC32BC" w:rsidRDefault="00CC618B" w:rsidP="00CC618B">
      <w:pPr>
        <w:tabs>
          <w:tab w:val="left" w:pos="1134"/>
        </w:tabs>
        <w:ind w:firstLine="426"/>
        <w:contextualSpacing/>
        <w:jc w:val="both"/>
        <w:outlineLvl w:val="0"/>
      </w:pPr>
      <w:r w:rsidRPr="00CC32BC">
        <w:t>письма Министерства образования Российской Федерации от 25 мая 2015г. № 08-761 « Об изучении предметных областей</w:t>
      </w:r>
      <w:proofErr w:type="gramStart"/>
      <w:r w:rsidRPr="00CC32BC">
        <w:t xml:space="preserve"> :</w:t>
      </w:r>
      <w:proofErr w:type="gramEnd"/>
      <w:r w:rsidRPr="00CC32BC">
        <w:t xml:space="preserve"> «Основы религиозных культур и светской этики» и «Основы духовно-нравственной  культуры народов России» </w:t>
      </w:r>
    </w:p>
    <w:p w:rsidR="00CC618B" w:rsidRDefault="00CC618B" w:rsidP="00CC618B">
      <w:pPr>
        <w:pStyle w:val="210"/>
        <w:spacing w:line="240" w:lineRule="auto"/>
        <w:jc w:val="both"/>
      </w:pPr>
      <w:r>
        <w:t xml:space="preserve">   </w:t>
      </w:r>
      <w:r w:rsidRPr="000E0538">
        <w:t>Уставом МБОУ гимназии № 45.</w:t>
      </w:r>
    </w:p>
    <w:p w:rsidR="00CC618B" w:rsidRPr="00AF5D4D" w:rsidRDefault="00CC618B" w:rsidP="00CC618B">
      <w:pPr>
        <w:tabs>
          <w:tab w:val="left" w:pos="1134"/>
        </w:tabs>
        <w:contextualSpacing/>
        <w:jc w:val="both"/>
        <w:outlineLvl w:val="0"/>
      </w:pPr>
    </w:p>
    <w:p w:rsidR="00CC618B" w:rsidRPr="00AF5D4D" w:rsidRDefault="00CC618B" w:rsidP="00CC618B">
      <w:pPr>
        <w:pStyle w:val="ConsPlusNormal"/>
        <w:ind w:firstLine="426"/>
        <w:jc w:val="both"/>
        <w:rPr>
          <w:rFonts w:ascii="Times New Roman" w:hAnsi="Times New Roman" w:cs="Times New Roman"/>
          <w:bCs/>
          <w:strike/>
          <w:sz w:val="24"/>
          <w:szCs w:val="24"/>
        </w:rPr>
      </w:pPr>
      <w:r w:rsidRPr="00AF5D4D">
        <w:rPr>
          <w:rFonts w:ascii="Times New Roman" w:hAnsi="Times New Roman" w:cs="Times New Roman"/>
          <w:sz w:val="24"/>
          <w:szCs w:val="24"/>
        </w:rPr>
        <w:t>Изучение учебных предметов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AF5D4D">
        <w:rPr>
          <w:rFonts w:ascii="Times New Roman" w:hAnsi="Times New Roman" w:cs="Times New Roman"/>
          <w:bCs/>
          <w:sz w:val="24"/>
          <w:szCs w:val="24"/>
        </w:rPr>
        <w:t>.</w:t>
      </w:r>
    </w:p>
    <w:p w:rsidR="00CC618B" w:rsidRPr="00AF5D4D" w:rsidRDefault="00CC618B" w:rsidP="00CC618B">
      <w:pPr>
        <w:autoSpaceDE w:val="0"/>
        <w:autoSpaceDN w:val="0"/>
        <w:adjustRightInd w:val="0"/>
        <w:ind w:firstLine="426"/>
        <w:jc w:val="both"/>
      </w:pPr>
      <w:r w:rsidRPr="00AF5D4D">
        <w:t xml:space="preserve">В учебном плане определен состав учебных предметов обязательных предметных областей, которые должны быть реализованы </w:t>
      </w:r>
      <w:r>
        <w:t>во всех классах.</w:t>
      </w:r>
    </w:p>
    <w:p w:rsidR="00CC618B" w:rsidRDefault="00CC618B" w:rsidP="00CC618B">
      <w:pPr>
        <w:tabs>
          <w:tab w:val="left" w:pos="1134"/>
        </w:tabs>
        <w:ind w:firstLine="426"/>
        <w:contextualSpacing/>
        <w:jc w:val="both"/>
        <w:outlineLvl w:val="0"/>
      </w:pPr>
      <w:r>
        <w:t>На основании Устава МБОУ гимназии № 45 п</w:t>
      </w:r>
      <w:r w:rsidRPr="00AF5D4D">
        <w:t xml:space="preserve">ри проведении занятий по </w:t>
      </w:r>
      <w:r>
        <w:t xml:space="preserve">родному </w:t>
      </w:r>
      <w:r w:rsidRPr="00AF5D4D">
        <w:t>языку</w:t>
      </w:r>
      <w:r>
        <w:t xml:space="preserve"> и  родной литературе </w:t>
      </w:r>
      <w:r w:rsidRPr="00AF5D4D">
        <w:t xml:space="preserve"> </w:t>
      </w:r>
      <w:r>
        <w:t xml:space="preserve">осуществляется </w:t>
      </w:r>
      <w:r w:rsidRPr="00AF5D4D">
        <w:t xml:space="preserve"> деление классов на группы с учетом уровня</w:t>
      </w:r>
      <w:r>
        <w:t xml:space="preserve"> владения обучающихся родным </w:t>
      </w:r>
      <w:r w:rsidRPr="00AF5D4D">
        <w:t xml:space="preserve"> языком: на группы учащихся, владеющих осетинским языком, и группы учащихся, не владеющих осетинским языком. </w:t>
      </w:r>
    </w:p>
    <w:p w:rsidR="00CC618B" w:rsidRDefault="00CC618B" w:rsidP="00CC618B">
      <w:pPr>
        <w:tabs>
          <w:tab w:val="left" w:pos="1134"/>
        </w:tabs>
        <w:ind w:firstLine="426"/>
        <w:contextualSpacing/>
        <w:jc w:val="both"/>
        <w:outlineLvl w:val="0"/>
      </w:pPr>
    </w:p>
    <w:p w:rsidR="00CC618B" w:rsidRDefault="00CC618B" w:rsidP="00CC618B">
      <w:pPr>
        <w:tabs>
          <w:tab w:val="left" w:pos="1134"/>
        </w:tabs>
        <w:contextualSpacing/>
        <w:jc w:val="both"/>
        <w:outlineLvl w:val="0"/>
      </w:pPr>
      <w:r>
        <w:t xml:space="preserve">   </w:t>
      </w:r>
      <w:proofErr w:type="gramStart"/>
      <w:r>
        <w:t>Учебный план МБОУ гимназии №45 на 2020/21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2.4.2.2821-10 и предусматривает:</w:t>
      </w:r>
      <w:proofErr w:type="gramEnd"/>
    </w:p>
    <w:p w:rsidR="00CC618B" w:rsidRPr="00641756" w:rsidRDefault="00CC618B" w:rsidP="00CC618B">
      <w:pPr>
        <w:pStyle w:val="affd"/>
        <w:numPr>
          <w:ilvl w:val="0"/>
          <w:numId w:val="105"/>
        </w:numPr>
        <w:tabs>
          <w:tab w:val="left" w:pos="1134"/>
        </w:tabs>
        <w:spacing w:after="0" w:line="240" w:lineRule="auto"/>
        <w:jc w:val="both"/>
        <w:outlineLvl w:val="0"/>
        <w:rPr>
          <w:rFonts w:ascii="Times New Roman" w:hAnsi="Times New Roman"/>
          <w:sz w:val="24"/>
          <w:szCs w:val="24"/>
          <w:lang w:eastAsia="ru-RU"/>
        </w:rPr>
      </w:pPr>
      <w:r w:rsidRPr="00641756">
        <w:rPr>
          <w:rFonts w:ascii="Times New Roman" w:hAnsi="Times New Roman"/>
          <w:sz w:val="24"/>
          <w:szCs w:val="24"/>
          <w:lang w:eastAsia="ru-RU"/>
        </w:rPr>
        <w:t>4-х летний срок освоения образовательных программ начального общего образования;</w:t>
      </w:r>
    </w:p>
    <w:p w:rsidR="00CC618B" w:rsidRPr="00641756" w:rsidRDefault="00CC618B" w:rsidP="00CC618B">
      <w:pPr>
        <w:pStyle w:val="affd"/>
        <w:numPr>
          <w:ilvl w:val="0"/>
          <w:numId w:val="105"/>
        </w:numPr>
        <w:tabs>
          <w:tab w:val="left" w:pos="1134"/>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5 </w:t>
      </w:r>
      <w:r w:rsidRPr="00641756">
        <w:rPr>
          <w:rFonts w:ascii="Times New Roman" w:hAnsi="Times New Roman"/>
          <w:sz w:val="24"/>
          <w:szCs w:val="24"/>
          <w:lang w:eastAsia="ru-RU"/>
        </w:rPr>
        <w:t>летний срок освоения образовательных программ основного общего образования;</w:t>
      </w:r>
    </w:p>
    <w:p w:rsidR="00CC618B" w:rsidRDefault="00CC618B" w:rsidP="00CC618B">
      <w:pPr>
        <w:pStyle w:val="affd"/>
        <w:numPr>
          <w:ilvl w:val="0"/>
          <w:numId w:val="105"/>
        </w:numPr>
        <w:tabs>
          <w:tab w:val="left" w:pos="1134"/>
        </w:tabs>
        <w:spacing w:after="0" w:line="240" w:lineRule="auto"/>
        <w:jc w:val="both"/>
        <w:outlineLvl w:val="0"/>
        <w:rPr>
          <w:rFonts w:ascii="Times New Roman" w:hAnsi="Times New Roman"/>
          <w:sz w:val="24"/>
          <w:szCs w:val="24"/>
        </w:rPr>
      </w:pPr>
      <w:r w:rsidRPr="00641756">
        <w:rPr>
          <w:rFonts w:ascii="Times New Roman" w:hAnsi="Times New Roman"/>
          <w:sz w:val="24"/>
          <w:szCs w:val="24"/>
          <w:lang w:eastAsia="ru-RU"/>
        </w:rPr>
        <w:t>2-х летний</w:t>
      </w:r>
      <w:r w:rsidRPr="00C4131D">
        <w:rPr>
          <w:rFonts w:ascii="Times New Roman" w:hAnsi="Times New Roman"/>
          <w:sz w:val="24"/>
          <w:szCs w:val="24"/>
          <w:lang w:eastAsia="ru-RU"/>
        </w:rPr>
        <w:t xml:space="preserve"> срок освоения образовательных программ среднего общего образования.</w:t>
      </w:r>
      <w:r w:rsidRPr="000631E9">
        <w:rPr>
          <w:rFonts w:ascii="Times New Roman" w:hAnsi="Times New Roman"/>
          <w:sz w:val="24"/>
          <w:szCs w:val="24"/>
        </w:rPr>
        <w:t xml:space="preserve"> </w:t>
      </w:r>
    </w:p>
    <w:p w:rsidR="00CC618B" w:rsidRDefault="00CC618B" w:rsidP="00CC618B">
      <w:pPr>
        <w:tabs>
          <w:tab w:val="left" w:pos="993"/>
          <w:tab w:val="left" w:pos="1134"/>
        </w:tabs>
        <w:jc w:val="both"/>
        <w:outlineLvl w:val="0"/>
      </w:pPr>
    </w:p>
    <w:p w:rsidR="00CC618B" w:rsidRPr="00641756" w:rsidRDefault="00CC618B" w:rsidP="00CC618B">
      <w:pPr>
        <w:tabs>
          <w:tab w:val="left" w:pos="993"/>
          <w:tab w:val="left" w:pos="1134"/>
        </w:tabs>
        <w:jc w:val="both"/>
        <w:outlineLvl w:val="0"/>
      </w:pPr>
      <w:r w:rsidRPr="00641756">
        <w:t>Учебный план предусматривает:</w:t>
      </w:r>
    </w:p>
    <w:p w:rsidR="00CC618B" w:rsidRPr="00641756" w:rsidRDefault="00CC618B" w:rsidP="00CC618B">
      <w:pPr>
        <w:tabs>
          <w:tab w:val="left" w:pos="1134"/>
        </w:tabs>
        <w:ind w:left="360"/>
        <w:jc w:val="both"/>
        <w:outlineLvl w:val="0"/>
      </w:pPr>
    </w:p>
    <w:p w:rsidR="00CC618B" w:rsidRPr="008353FF" w:rsidRDefault="00CC618B" w:rsidP="00CC618B">
      <w:pPr>
        <w:pStyle w:val="affd"/>
        <w:widowControl w:val="0"/>
        <w:numPr>
          <w:ilvl w:val="0"/>
          <w:numId w:val="106"/>
        </w:numPr>
        <w:spacing w:after="0" w:line="240" w:lineRule="auto"/>
        <w:jc w:val="both"/>
        <w:rPr>
          <w:rFonts w:ascii="Times New Roman" w:hAnsi="Times New Roman"/>
          <w:sz w:val="24"/>
          <w:szCs w:val="24"/>
        </w:rPr>
      </w:pPr>
      <w:r w:rsidRPr="008353FF">
        <w:rPr>
          <w:rFonts w:ascii="Times New Roman" w:hAnsi="Times New Roman"/>
          <w:sz w:val="24"/>
          <w:szCs w:val="24"/>
        </w:rPr>
        <w:t xml:space="preserve">для обучающихся 1-х классов - </w:t>
      </w:r>
      <w:r>
        <w:rPr>
          <w:rFonts w:ascii="Times New Roman" w:hAnsi="Times New Roman"/>
          <w:sz w:val="24"/>
          <w:szCs w:val="24"/>
        </w:rPr>
        <w:t xml:space="preserve">4 урока в день и 1 раз </w:t>
      </w:r>
      <w:r w:rsidRPr="008353FF">
        <w:rPr>
          <w:rFonts w:ascii="Times New Roman" w:hAnsi="Times New Roman"/>
          <w:sz w:val="24"/>
          <w:szCs w:val="24"/>
        </w:rPr>
        <w:t xml:space="preserve"> в неделю – не более 5 уроков, за счет урока физической культуры;</w:t>
      </w:r>
    </w:p>
    <w:p w:rsidR="00CC618B" w:rsidRPr="008353FF" w:rsidRDefault="00CC618B" w:rsidP="00CC618B">
      <w:pPr>
        <w:pStyle w:val="affd"/>
        <w:widowControl w:val="0"/>
        <w:numPr>
          <w:ilvl w:val="0"/>
          <w:numId w:val="106"/>
        </w:numPr>
        <w:spacing w:after="0" w:line="240" w:lineRule="auto"/>
        <w:jc w:val="both"/>
        <w:rPr>
          <w:rFonts w:ascii="Times New Roman" w:hAnsi="Times New Roman"/>
          <w:sz w:val="24"/>
          <w:szCs w:val="24"/>
        </w:rPr>
      </w:pPr>
      <w:r w:rsidRPr="008353FF">
        <w:rPr>
          <w:rFonts w:ascii="Times New Roman" w:hAnsi="Times New Roman"/>
          <w:sz w:val="24"/>
          <w:szCs w:val="24"/>
        </w:rPr>
        <w:t>для обучающихся 2-4 классов – не более 5 уроков, и один раз в неделю 6 уроков за счет урока физической культуры при 5-ти дневной учебной неделе;</w:t>
      </w:r>
    </w:p>
    <w:p w:rsidR="00CC618B" w:rsidRPr="008353FF" w:rsidRDefault="00CC618B" w:rsidP="00CC618B">
      <w:pPr>
        <w:pStyle w:val="affd"/>
        <w:widowControl w:val="0"/>
        <w:numPr>
          <w:ilvl w:val="0"/>
          <w:numId w:val="106"/>
        </w:numPr>
        <w:spacing w:after="0" w:line="240" w:lineRule="auto"/>
        <w:jc w:val="both"/>
        <w:rPr>
          <w:rFonts w:ascii="Times New Roman" w:hAnsi="Times New Roman"/>
          <w:sz w:val="24"/>
          <w:szCs w:val="24"/>
        </w:rPr>
      </w:pPr>
      <w:r w:rsidRPr="008353FF">
        <w:rPr>
          <w:rFonts w:ascii="Times New Roman" w:hAnsi="Times New Roman"/>
          <w:sz w:val="24"/>
          <w:szCs w:val="24"/>
        </w:rPr>
        <w:t>для обучающихся  5-6 классов – не более 6 уроков;</w:t>
      </w:r>
    </w:p>
    <w:p w:rsidR="00CC618B" w:rsidRPr="008353FF" w:rsidRDefault="00CC618B" w:rsidP="00CC618B">
      <w:pPr>
        <w:pStyle w:val="affd"/>
        <w:widowControl w:val="0"/>
        <w:numPr>
          <w:ilvl w:val="0"/>
          <w:numId w:val="106"/>
        </w:numPr>
        <w:spacing w:after="0" w:line="240" w:lineRule="auto"/>
        <w:jc w:val="both"/>
        <w:rPr>
          <w:rFonts w:ascii="Times New Roman" w:hAnsi="Times New Roman"/>
          <w:sz w:val="24"/>
          <w:szCs w:val="24"/>
        </w:rPr>
      </w:pPr>
      <w:r w:rsidRPr="008353FF">
        <w:rPr>
          <w:rFonts w:ascii="Times New Roman" w:hAnsi="Times New Roman"/>
          <w:sz w:val="24"/>
          <w:szCs w:val="24"/>
        </w:rPr>
        <w:t>для обучающихся  7-11 классов - не более 7 уроков.</w:t>
      </w:r>
    </w:p>
    <w:p w:rsidR="00CC618B" w:rsidRDefault="00CC618B" w:rsidP="00CC618B">
      <w:pPr>
        <w:tabs>
          <w:tab w:val="left" w:pos="1134"/>
        </w:tabs>
        <w:jc w:val="both"/>
        <w:outlineLvl w:val="0"/>
      </w:pPr>
      <w:r>
        <w:t xml:space="preserve"> </w:t>
      </w:r>
    </w:p>
    <w:p w:rsidR="00CC618B" w:rsidRDefault="00CC618B" w:rsidP="00CC618B">
      <w:pPr>
        <w:tabs>
          <w:tab w:val="left" w:pos="1134"/>
        </w:tabs>
        <w:jc w:val="both"/>
        <w:outlineLvl w:val="0"/>
      </w:pPr>
      <w:r>
        <w:t xml:space="preserve"> Учебный год в образовательной организации начинается 04.09.2020 года.</w:t>
      </w:r>
    </w:p>
    <w:p w:rsidR="00CC618B" w:rsidRPr="005C4A2E" w:rsidRDefault="00CC618B" w:rsidP="00CC618B">
      <w:pPr>
        <w:tabs>
          <w:tab w:val="left" w:pos="1134"/>
        </w:tabs>
        <w:jc w:val="both"/>
        <w:outlineLvl w:val="0"/>
      </w:pPr>
    </w:p>
    <w:p w:rsidR="00CC618B" w:rsidRPr="00C4131D" w:rsidRDefault="00CC618B" w:rsidP="00CC618B">
      <w:pPr>
        <w:pStyle w:val="affd"/>
        <w:numPr>
          <w:ilvl w:val="0"/>
          <w:numId w:val="100"/>
        </w:numPr>
        <w:tabs>
          <w:tab w:val="left" w:pos="993"/>
          <w:tab w:val="left" w:pos="1134"/>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У</w:t>
      </w:r>
      <w:r w:rsidRPr="00C4131D">
        <w:rPr>
          <w:rFonts w:ascii="Times New Roman" w:hAnsi="Times New Roman"/>
          <w:sz w:val="24"/>
          <w:szCs w:val="24"/>
          <w:lang w:eastAsia="ru-RU"/>
        </w:rPr>
        <w:t>станавливается следующая продолжительность учебного года:</w:t>
      </w:r>
    </w:p>
    <w:p w:rsidR="00CC618B" w:rsidRPr="00C4131D" w:rsidRDefault="00CC618B" w:rsidP="00CC618B">
      <w:pPr>
        <w:pStyle w:val="affd"/>
        <w:numPr>
          <w:ilvl w:val="0"/>
          <w:numId w:val="101"/>
        </w:numPr>
        <w:tabs>
          <w:tab w:val="left" w:pos="1134"/>
        </w:tabs>
        <w:spacing w:after="0" w:line="240" w:lineRule="auto"/>
        <w:ind w:left="0" w:firstLine="709"/>
        <w:jc w:val="both"/>
        <w:outlineLvl w:val="0"/>
        <w:rPr>
          <w:rFonts w:ascii="Times New Roman" w:hAnsi="Times New Roman"/>
          <w:sz w:val="24"/>
          <w:szCs w:val="24"/>
          <w:lang w:eastAsia="ru-RU"/>
        </w:rPr>
      </w:pPr>
      <w:r w:rsidRPr="00C4131D">
        <w:rPr>
          <w:rFonts w:ascii="Times New Roman" w:hAnsi="Times New Roman"/>
          <w:sz w:val="24"/>
          <w:szCs w:val="24"/>
          <w:lang w:eastAsia="ru-RU"/>
        </w:rPr>
        <w:t xml:space="preserve">1 класс </w:t>
      </w:r>
      <w:r w:rsidRPr="000D0D4C">
        <w:rPr>
          <w:rFonts w:ascii="Times New Roman" w:hAnsi="Times New Roman"/>
          <w:sz w:val="24"/>
          <w:szCs w:val="24"/>
          <w:lang w:eastAsia="ru-RU"/>
        </w:rPr>
        <w:t>–  33 учебные недели</w:t>
      </w:r>
      <w:r w:rsidRPr="00C4131D">
        <w:rPr>
          <w:rFonts w:ascii="Times New Roman" w:hAnsi="Times New Roman"/>
          <w:sz w:val="24"/>
          <w:szCs w:val="24"/>
          <w:lang w:eastAsia="ru-RU"/>
        </w:rPr>
        <w:t>;</w:t>
      </w:r>
    </w:p>
    <w:p w:rsidR="00CC618B" w:rsidRPr="00C4131D" w:rsidRDefault="00CC618B" w:rsidP="00CC618B">
      <w:pPr>
        <w:pStyle w:val="affd"/>
        <w:numPr>
          <w:ilvl w:val="0"/>
          <w:numId w:val="101"/>
        </w:numPr>
        <w:tabs>
          <w:tab w:val="left" w:pos="1134"/>
        </w:tabs>
        <w:spacing w:after="0" w:line="240" w:lineRule="auto"/>
        <w:ind w:left="0" w:firstLine="709"/>
        <w:jc w:val="both"/>
        <w:outlineLvl w:val="0"/>
        <w:rPr>
          <w:rFonts w:ascii="Times New Roman" w:hAnsi="Times New Roman"/>
          <w:sz w:val="24"/>
          <w:szCs w:val="24"/>
          <w:lang w:eastAsia="ru-RU"/>
        </w:rPr>
      </w:pPr>
      <w:r w:rsidRPr="00C4131D">
        <w:rPr>
          <w:rFonts w:ascii="Times New Roman" w:hAnsi="Times New Roman"/>
          <w:sz w:val="24"/>
          <w:szCs w:val="24"/>
          <w:lang w:eastAsia="ru-RU"/>
        </w:rPr>
        <w:t xml:space="preserve">2-4 класс – </w:t>
      </w:r>
      <w:r w:rsidRPr="000D0D4C">
        <w:rPr>
          <w:rFonts w:ascii="Times New Roman" w:hAnsi="Times New Roman"/>
          <w:sz w:val="24"/>
          <w:szCs w:val="24"/>
          <w:lang w:eastAsia="ru-RU"/>
        </w:rPr>
        <w:t>3</w:t>
      </w:r>
      <w:r>
        <w:rPr>
          <w:rFonts w:ascii="Times New Roman" w:hAnsi="Times New Roman"/>
          <w:sz w:val="24"/>
          <w:szCs w:val="24"/>
          <w:lang w:eastAsia="ru-RU"/>
        </w:rPr>
        <w:t>5</w:t>
      </w:r>
      <w:r w:rsidRPr="000D0D4C">
        <w:rPr>
          <w:rFonts w:ascii="Times New Roman" w:hAnsi="Times New Roman"/>
          <w:sz w:val="24"/>
          <w:szCs w:val="24"/>
          <w:lang w:eastAsia="ru-RU"/>
        </w:rPr>
        <w:t xml:space="preserve"> </w:t>
      </w:r>
      <w:r>
        <w:rPr>
          <w:rFonts w:ascii="Times New Roman" w:hAnsi="Times New Roman"/>
          <w:sz w:val="24"/>
          <w:szCs w:val="24"/>
          <w:lang w:eastAsia="ru-RU"/>
        </w:rPr>
        <w:t>учебных недель</w:t>
      </w:r>
      <w:r w:rsidRPr="000D0D4C">
        <w:rPr>
          <w:rFonts w:ascii="Times New Roman" w:hAnsi="Times New Roman"/>
          <w:sz w:val="24"/>
          <w:szCs w:val="24"/>
          <w:lang w:eastAsia="ru-RU"/>
        </w:rPr>
        <w:t>;</w:t>
      </w:r>
    </w:p>
    <w:p w:rsidR="00CC618B" w:rsidRPr="00C4131D" w:rsidRDefault="00CC618B" w:rsidP="00CC618B">
      <w:pPr>
        <w:pStyle w:val="affd"/>
        <w:numPr>
          <w:ilvl w:val="0"/>
          <w:numId w:val="101"/>
        </w:numPr>
        <w:tabs>
          <w:tab w:val="left" w:pos="1134"/>
        </w:tabs>
        <w:spacing w:after="0" w:line="240" w:lineRule="auto"/>
        <w:ind w:left="0" w:firstLine="709"/>
        <w:jc w:val="both"/>
        <w:outlineLvl w:val="0"/>
        <w:rPr>
          <w:rFonts w:ascii="Times New Roman" w:hAnsi="Times New Roman"/>
          <w:sz w:val="24"/>
          <w:szCs w:val="24"/>
          <w:lang w:eastAsia="ru-RU"/>
        </w:rPr>
      </w:pPr>
      <w:r>
        <w:rPr>
          <w:rFonts w:ascii="Times New Roman" w:hAnsi="Times New Roman"/>
          <w:sz w:val="24"/>
          <w:szCs w:val="24"/>
          <w:lang w:eastAsia="ru-RU"/>
        </w:rPr>
        <w:t>5-8,10 классы – 35 учебных недель</w:t>
      </w:r>
      <w:r w:rsidRPr="00C4131D">
        <w:rPr>
          <w:rFonts w:ascii="Times New Roman" w:hAnsi="Times New Roman"/>
          <w:sz w:val="24"/>
          <w:szCs w:val="24"/>
          <w:lang w:eastAsia="ru-RU"/>
        </w:rPr>
        <w:t xml:space="preserve"> (без учета летнего экзаменационного периода);</w:t>
      </w:r>
    </w:p>
    <w:p w:rsidR="00CC618B" w:rsidRPr="00C4131D" w:rsidRDefault="00CC618B" w:rsidP="00CC618B">
      <w:pPr>
        <w:pStyle w:val="affd"/>
        <w:numPr>
          <w:ilvl w:val="0"/>
          <w:numId w:val="101"/>
        </w:numPr>
        <w:tabs>
          <w:tab w:val="left" w:pos="1134"/>
        </w:tabs>
        <w:spacing w:after="0" w:line="240" w:lineRule="auto"/>
        <w:ind w:left="0" w:firstLine="709"/>
        <w:jc w:val="both"/>
        <w:outlineLvl w:val="0"/>
        <w:rPr>
          <w:rFonts w:ascii="Times New Roman" w:hAnsi="Times New Roman"/>
          <w:sz w:val="24"/>
          <w:szCs w:val="24"/>
          <w:lang w:eastAsia="ru-RU"/>
        </w:rPr>
      </w:pPr>
      <w:r>
        <w:rPr>
          <w:rFonts w:ascii="Times New Roman" w:hAnsi="Times New Roman"/>
          <w:sz w:val="24"/>
          <w:szCs w:val="24"/>
          <w:lang w:eastAsia="ru-RU"/>
        </w:rPr>
        <w:t>9,</w:t>
      </w:r>
      <w:r w:rsidRPr="00C4131D">
        <w:rPr>
          <w:rFonts w:ascii="Times New Roman" w:hAnsi="Times New Roman"/>
          <w:sz w:val="24"/>
          <w:szCs w:val="24"/>
          <w:lang w:eastAsia="ru-RU"/>
        </w:rPr>
        <w:t>11 классы –</w:t>
      </w:r>
      <w:r>
        <w:rPr>
          <w:rFonts w:ascii="Times New Roman" w:hAnsi="Times New Roman"/>
          <w:sz w:val="24"/>
          <w:szCs w:val="24"/>
          <w:lang w:eastAsia="ru-RU"/>
        </w:rPr>
        <w:t>34</w:t>
      </w:r>
      <w:r w:rsidRPr="000D0D4C">
        <w:rPr>
          <w:rFonts w:ascii="Times New Roman" w:hAnsi="Times New Roman"/>
          <w:sz w:val="24"/>
          <w:szCs w:val="24"/>
          <w:lang w:eastAsia="ru-RU"/>
        </w:rPr>
        <w:t xml:space="preserve"> </w:t>
      </w:r>
      <w:r>
        <w:rPr>
          <w:rFonts w:ascii="Times New Roman" w:hAnsi="Times New Roman"/>
          <w:sz w:val="24"/>
          <w:szCs w:val="24"/>
          <w:lang w:eastAsia="ru-RU"/>
        </w:rPr>
        <w:t>учебные</w:t>
      </w:r>
      <w:r w:rsidRPr="000D0D4C">
        <w:rPr>
          <w:rFonts w:ascii="Times New Roman" w:hAnsi="Times New Roman"/>
          <w:sz w:val="24"/>
          <w:szCs w:val="24"/>
          <w:lang w:eastAsia="ru-RU"/>
        </w:rPr>
        <w:t xml:space="preserve"> недел</w:t>
      </w:r>
      <w:r>
        <w:rPr>
          <w:rFonts w:ascii="Times New Roman" w:hAnsi="Times New Roman"/>
          <w:sz w:val="24"/>
          <w:szCs w:val="24"/>
          <w:lang w:eastAsia="ru-RU"/>
        </w:rPr>
        <w:t>и</w:t>
      </w:r>
      <w:r w:rsidRPr="00C4131D">
        <w:rPr>
          <w:rFonts w:ascii="Times New Roman" w:hAnsi="Times New Roman"/>
          <w:sz w:val="24"/>
          <w:szCs w:val="24"/>
          <w:lang w:eastAsia="ru-RU"/>
        </w:rPr>
        <w:t xml:space="preserve"> (без учета летнего экзаменационного периода).</w:t>
      </w:r>
    </w:p>
    <w:p w:rsidR="00CC618B" w:rsidRPr="000631E9" w:rsidRDefault="00CC618B" w:rsidP="00CC618B">
      <w:pPr>
        <w:tabs>
          <w:tab w:val="left" w:pos="1134"/>
        </w:tabs>
        <w:jc w:val="both"/>
        <w:outlineLvl w:val="0"/>
      </w:pPr>
    </w:p>
    <w:p w:rsidR="00CC618B" w:rsidRPr="00F15D3C" w:rsidRDefault="00CC618B" w:rsidP="00CC618B">
      <w:pPr>
        <w:ind w:firstLine="426"/>
        <w:jc w:val="both"/>
      </w:pPr>
      <w:r w:rsidRPr="00F15D3C">
        <w:t>Обучение в 1-</w:t>
      </w:r>
      <w:r>
        <w:t>4  классах</w:t>
      </w:r>
      <w:r w:rsidRPr="00F15D3C">
        <w:t xml:space="preserve"> осуществляется с соблюдением следующих дополнительных требований:</w:t>
      </w:r>
    </w:p>
    <w:p w:rsidR="00CC618B" w:rsidRDefault="00CC618B" w:rsidP="00CC618B">
      <w:pPr>
        <w:pStyle w:val="affd"/>
        <w:widowControl w:val="0"/>
        <w:numPr>
          <w:ilvl w:val="0"/>
          <w:numId w:val="103"/>
        </w:numPr>
        <w:tabs>
          <w:tab w:val="left" w:pos="284"/>
        </w:tabs>
        <w:suppressAutoHyphens/>
        <w:spacing w:after="0" w:line="240" w:lineRule="auto"/>
        <w:jc w:val="both"/>
        <w:rPr>
          <w:rFonts w:ascii="Times New Roman" w:hAnsi="Times New Roman"/>
          <w:sz w:val="24"/>
          <w:szCs w:val="24"/>
        </w:rPr>
      </w:pPr>
      <w:r w:rsidRPr="00554037">
        <w:rPr>
          <w:rFonts w:ascii="Times New Roman" w:hAnsi="Times New Roman"/>
          <w:sz w:val="24"/>
          <w:szCs w:val="24"/>
        </w:rPr>
        <w:t>учебные занятия проводятся по 5-дневной учебной неделе и только в первую смену;</w:t>
      </w:r>
    </w:p>
    <w:p w:rsidR="00CC618B" w:rsidRPr="00974F96" w:rsidRDefault="00CC618B" w:rsidP="00CC618B">
      <w:pPr>
        <w:ind w:firstLine="426"/>
        <w:jc w:val="both"/>
      </w:pPr>
      <w:r>
        <w:t xml:space="preserve">      </w:t>
      </w:r>
      <w:r w:rsidRPr="00F15D3C">
        <w:t>Обучение в 1</w:t>
      </w:r>
      <w:r>
        <w:t xml:space="preserve"> классе </w:t>
      </w:r>
      <w:r w:rsidRPr="00F15D3C">
        <w:t>осуществляется с соблюдением следующих дополнительных требований:</w:t>
      </w:r>
    </w:p>
    <w:p w:rsidR="00CC618B" w:rsidRPr="00554037" w:rsidRDefault="00CC618B" w:rsidP="00CC618B">
      <w:pPr>
        <w:pStyle w:val="affd"/>
        <w:widowControl w:val="0"/>
        <w:numPr>
          <w:ilvl w:val="0"/>
          <w:numId w:val="103"/>
        </w:numPr>
        <w:tabs>
          <w:tab w:val="left" w:pos="851"/>
        </w:tabs>
        <w:suppressAutoHyphens/>
        <w:spacing w:after="0" w:line="240" w:lineRule="auto"/>
        <w:jc w:val="both"/>
        <w:rPr>
          <w:rFonts w:ascii="Times New Roman" w:hAnsi="Times New Roman"/>
          <w:sz w:val="24"/>
          <w:szCs w:val="24"/>
        </w:rPr>
      </w:pPr>
      <w:r w:rsidRPr="00554037">
        <w:rPr>
          <w:rFonts w:ascii="Times New Roman" w:hAnsi="Times New Roman"/>
          <w:sz w:val="24"/>
          <w:szCs w:val="24"/>
        </w:rPr>
        <w:t>использование «ступенчатого» режима обучения в первом полугодии (в сентябре, октябре по 3 урока в день, в ноябре-декабре</w:t>
      </w:r>
      <w:r>
        <w:rPr>
          <w:rFonts w:ascii="Times New Roman" w:hAnsi="Times New Roman"/>
          <w:sz w:val="24"/>
          <w:szCs w:val="24"/>
        </w:rPr>
        <w:t xml:space="preserve"> по 4 урока по 40</w:t>
      </w:r>
      <w:r w:rsidRPr="00554037">
        <w:rPr>
          <w:rFonts w:ascii="Times New Roman" w:hAnsi="Times New Roman"/>
          <w:sz w:val="24"/>
          <w:szCs w:val="24"/>
        </w:rPr>
        <w:t xml:space="preserve"> минут каждый; январь – май – по 4 урока по 40 минут каждый);</w:t>
      </w:r>
    </w:p>
    <w:p w:rsidR="00CC618B" w:rsidRPr="00554037" w:rsidRDefault="00CC618B" w:rsidP="00CC618B">
      <w:pPr>
        <w:pStyle w:val="affd"/>
        <w:widowControl w:val="0"/>
        <w:numPr>
          <w:ilvl w:val="0"/>
          <w:numId w:val="103"/>
        </w:numPr>
        <w:tabs>
          <w:tab w:val="left" w:pos="284"/>
        </w:tabs>
        <w:suppressAutoHyphens/>
        <w:spacing w:after="0" w:line="240" w:lineRule="auto"/>
        <w:jc w:val="both"/>
        <w:rPr>
          <w:rFonts w:ascii="Times New Roman" w:hAnsi="Times New Roman"/>
          <w:sz w:val="24"/>
          <w:szCs w:val="24"/>
        </w:rPr>
      </w:pPr>
      <w:r w:rsidRPr="00554037">
        <w:rPr>
          <w:rFonts w:ascii="Times New Roman" w:hAnsi="Times New Roman"/>
          <w:sz w:val="24"/>
          <w:szCs w:val="24"/>
        </w:rPr>
        <w:t xml:space="preserve"> </w:t>
      </w:r>
      <w:r>
        <w:rPr>
          <w:rFonts w:ascii="Times New Roman" w:hAnsi="Times New Roman"/>
          <w:sz w:val="24"/>
          <w:szCs w:val="24"/>
        </w:rPr>
        <w:t xml:space="preserve">после третьего и четвертого урока  </w:t>
      </w:r>
      <w:r w:rsidRPr="00554037">
        <w:rPr>
          <w:rFonts w:ascii="Times New Roman" w:hAnsi="Times New Roman"/>
          <w:sz w:val="24"/>
          <w:szCs w:val="24"/>
        </w:rPr>
        <w:t xml:space="preserve">организована  динамическая  пауза продолжительностью не менее </w:t>
      </w:r>
      <w:r>
        <w:rPr>
          <w:rFonts w:ascii="Times New Roman" w:hAnsi="Times New Roman"/>
          <w:sz w:val="24"/>
          <w:szCs w:val="24"/>
        </w:rPr>
        <w:t xml:space="preserve">20 </w:t>
      </w:r>
      <w:r w:rsidRPr="00554037">
        <w:rPr>
          <w:rFonts w:ascii="Times New Roman" w:hAnsi="Times New Roman"/>
          <w:sz w:val="24"/>
          <w:szCs w:val="24"/>
        </w:rPr>
        <w:t>минут;</w:t>
      </w:r>
    </w:p>
    <w:p w:rsidR="00CC618B" w:rsidRPr="00554037" w:rsidRDefault="00CC618B" w:rsidP="00CC618B">
      <w:pPr>
        <w:pStyle w:val="affd"/>
        <w:widowControl w:val="0"/>
        <w:numPr>
          <w:ilvl w:val="0"/>
          <w:numId w:val="103"/>
        </w:numPr>
        <w:tabs>
          <w:tab w:val="left" w:pos="284"/>
        </w:tabs>
        <w:suppressAutoHyphens/>
        <w:spacing w:after="0" w:line="240" w:lineRule="auto"/>
        <w:jc w:val="both"/>
        <w:rPr>
          <w:rFonts w:ascii="Times New Roman" w:hAnsi="Times New Roman"/>
          <w:sz w:val="24"/>
          <w:szCs w:val="24"/>
        </w:rPr>
      </w:pPr>
      <w:r w:rsidRPr="00554037">
        <w:rPr>
          <w:rFonts w:ascii="Times New Roman" w:hAnsi="Times New Roman"/>
          <w:sz w:val="24"/>
          <w:szCs w:val="24"/>
        </w:rPr>
        <w:t>обучение проводится без балльного оценивания знаний обучающихся;</w:t>
      </w:r>
    </w:p>
    <w:p w:rsidR="00CC618B" w:rsidRPr="00554037" w:rsidRDefault="00CC618B" w:rsidP="00CC618B">
      <w:pPr>
        <w:pStyle w:val="affd"/>
        <w:widowControl w:val="0"/>
        <w:numPr>
          <w:ilvl w:val="0"/>
          <w:numId w:val="103"/>
        </w:numPr>
        <w:tabs>
          <w:tab w:val="left" w:pos="284"/>
        </w:tabs>
        <w:suppressAutoHyphens/>
        <w:spacing w:after="0" w:line="240" w:lineRule="auto"/>
        <w:jc w:val="both"/>
        <w:rPr>
          <w:rFonts w:ascii="Times New Roman" w:hAnsi="Times New Roman"/>
          <w:sz w:val="24"/>
          <w:szCs w:val="24"/>
        </w:rPr>
      </w:pPr>
      <w:r w:rsidRPr="00554037">
        <w:rPr>
          <w:rFonts w:ascii="Times New Roman" w:hAnsi="Times New Roman"/>
          <w:sz w:val="24"/>
          <w:szCs w:val="24"/>
        </w:rPr>
        <w:t>дополнительные недельные каникулы</w:t>
      </w:r>
      <w:r>
        <w:rPr>
          <w:rFonts w:ascii="Times New Roman" w:hAnsi="Times New Roman"/>
          <w:sz w:val="24"/>
          <w:szCs w:val="24"/>
        </w:rPr>
        <w:t xml:space="preserve"> в середине третьей четверти </w:t>
      </w:r>
      <w:r w:rsidRPr="00554037">
        <w:rPr>
          <w:rFonts w:ascii="Times New Roman" w:hAnsi="Times New Roman"/>
          <w:sz w:val="24"/>
          <w:szCs w:val="24"/>
        </w:rPr>
        <w:t xml:space="preserve"> (СанПиН </w:t>
      </w:r>
      <w:r w:rsidRPr="00554037">
        <w:rPr>
          <w:rFonts w:ascii="Times New Roman" w:hAnsi="Times New Roman"/>
          <w:sz w:val="24"/>
          <w:szCs w:val="24"/>
        </w:rPr>
        <w:lastRenderedPageBreak/>
        <w:t>2.4.2.2821-10, п. 10.10).</w:t>
      </w:r>
    </w:p>
    <w:p w:rsidR="00CC618B" w:rsidRDefault="00CC618B" w:rsidP="00CC618B">
      <w:pPr>
        <w:jc w:val="both"/>
      </w:pPr>
      <w:r>
        <w:t>Обучение во 2</w:t>
      </w:r>
      <w:r w:rsidRPr="006E2386">
        <w:t>-м классе осуществляется с соблюдением следующих дополнительных требований:</w:t>
      </w:r>
    </w:p>
    <w:p w:rsidR="00CC618B" w:rsidRDefault="00CC618B" w:rsidP="00CC618B">
      <w:pPr>
        <w:pStyle w:val="affd"/>
        <w:numPr>
          <w:ilvl w:val="0"/>
          <w:numId w:val="104"/>
        </w:numPr>
        <w:spacing w:after="0" w:line="240" w:lineRule="auto"/>
        <w:jc w:val="both"/>
        <w:rPr>
          <w:rFonts w:ascii="Times New Roman" w:hAnsi="Times New Roman"/>
          <w:sz w:val="24"/>
          <w:szCs w:val="24"/>
        </w:rPr>
      </w:pPr>
      <w:r w:rsidRPr="00554037">
        <w:rPr>
          <w:rFonts w:ascii="Times New Roman" w:hAnsi="Times New Roman"/>
          <w:sz w:val="24"/>
          <w:szCs w:val="24"/>
        </w:rPr>
        <w:t>без балльного оценивания знаний обучающихся</w:t>
      </w:r>
      <w:r>
        <w:rPr>
          <w:rFonts w:ascii="Times New Roman" w:hAnsi="Times New Roman"/>
          <w:sz w:val="24"/>
          <w:szCs w:val="24"/>
        </w:rPr>
        <w:t xml:space="preserve"> в первом полугодии.</w:t>
      </w:r>
    </w:p>
    <w:p w:rsidR="00CC618B" w:rsidRPr="006E2386" w:rsidRDefault="00CC618B" w:rsidP="00CC618B">
      <w:pPr>
        <w:pStyle w:val="affd"/>
        <w:spacing w:after="0" w:line="240" w:lineRule="auto"/>
        <w:jc w:val="both"/>
        <w:rPr>
          <w:rFonts w:ascii="Times New Roman" w:hAnsi="Times New Roman"/>
          <w:sz w:val="24"/>
          <w:szCs w:val="24"/>
        </w:rPr>
      </w:pPr>
    </w:p>
    <w:p w:rsidR="00CC618B" w:rsidRPr="00EF5966" w:rsidRDefault="00CC618B" w:rsidP="00CC618B">
      <w:pPr>
        <w:tabs>
          <w:tab w:val="left" w:pos="993"/>
          <w:tab w:val="left" w:pos="1134"/>
        </w:tabs>
        <w:jc w:val="both"/>
        <w:outlineLvl w:val="0"/>
      </w:pPr>
      <w:r>
        <w:tab/>
      </w:r>
      <w:r w:rsidRPr="00EF5966">
        <w:t>Режим работы определяется образователь</w:t>
      </w:r>
      <w:r>
        <w:t>ной организацией самостоятельно:</w:t>
      </w:r>
      <w:r w:rsidRPr="00EF5966">
        <w:t xml:space="preserve"> в начальной школе по пятидневной, а в основном и среднем звене по шестидневной учебной неделе</w:t>
      </w:r>
      <w:r>
        <w:t>.</w:t>
      </w:r>
      <w:r w:rsidRPr="00EF5966">
        <w:t xml:space="preserve"> </w:t>
      </w:r>
    </w:p>
    <w:p w:rsidR="00CC618B" w:rsidRPr="00EF5966" w:rsidRDefault="00CC618B" w:rsidP="00CC618B">
      <w:pPr>
        <w:autoSpaceDE w:val="0"/>
        <w:autoSpaceDN w:val="0"/>
        <w:adjustRightInd w:val="0"/>
        <w:jc w:val="both"/>
      </w:pPr>
      <w:r w:rsidRPr="00EF5966">
        <w:t xml:space="preserve">Объем домашних заданий (по всем предметам) не должен превышать (в астрономических часах): во 2-3 классах - 1,5 ч, в 4 - 5 классах - 2 ч, в 6 - 8 классах - 2,5 ч, в 9 -11 классах - 3,5 ч. (СанПиН 2.4.2.2821-10, п. 10.30). </w:t>
      </w:r>
    </w:p>
    <w:p w:rsidR="00CC618B" w:rsidRDefault="00CC618B" w:rsidP="00CC618B">
      <w:pPr>
        <w:widowControl w:val="0"/>
        <w:tabs>
          <w:tab w:val="left" w:pos="284"/>
        </w:tabs>
        <w:suppressAutoHyphens/>
        <w:ind w:firstLine="426"/>
        <w:jc w:val="both"/>
      </w:pPr>
    </w:p>
    <w:p w:rsidR="00CC618B" w:rsidRPr="00643E6A" w:rsidRDefault="00CC618B" w:rsidP="00CC618B">
      <w:pPr>
        <w:widowControl w:val="0"/>
        <w:tabs>
          <w:tab w:val="left" w:pos="284"/>
        </w:tabs>
        <w:suppressAutoHyphens/>
        <w:ind w:firstLine="426"/>
        <w:jc w:val="both"/>
      </w:pPr>
      <w:r w:rsidRPr="00C17E9F">
        <w:t xml:space="preserve">На основании Концепции «Шахматное образование в общеобразовательных организациях Республики Северная Осетия-Алания» 1 час  физкультуры в </w:t>
      </w:r>
      <w:r w:rsidRPr="009438E9">
        <w:t>1-3</w:t>
      </w:r>
      <w:r>
        <w:rPr>
          <w:color w:val="FF0000"/>
        </w:rPr>
        <w:t xml:space="preserve"> </w:t>
      </w:r>
      <w:r w:rsidRPr="00C17E9F">
        <w:t>классах  отдается на шахматы.</w:t>
      </w:r>
    </w:p>
    <w:p w:rsidR="00CC618B" w:rsidRDefault="00CC618B" w:rsidP="00CC618B">
      <w:pPr>
        <w:widowControl w:val="0"/>
        <w:tabs>
          <w:tab w:val="left" w:pos="284"/>
        </w:tabs>
        <w:suppressAutoHyphens/>
        <w:ind w:firstLine="426"/>
        <w:jc w:val="both"/>
      </w:pPr>
      <w:r>
        <w:t xml:space="preserve"> Заменять занятия физической культуры  другими предметами не допускается.</w:t>
      </w:r>
    </w:p>
    <w:p w:rsidR="00CC618B" w:rsidRDefault="00CC618B" w:rsidP="00CC618B">
      <w:pPr>
        <w:ind w:firstLine="284"/>
        <w:jc w:val="both"/>
        <w:rPr>
          <w:sz w:val="28"/>
          <w:szCs w:val="28"/>
        </w:rPr>
      </w:pPr>
      <w:r>
        <w:t xml:space="preserve">В случае </w:t>
      </w:r>
      <w:r w:rsidRPr="002D3226">
        <w:t xml:space="preserve">нехватки спортивных залов, при </w:t>
      </w:r>
      <w:r>
        <w:t>проведении учебных занятий по предмету</w:t>
      </w:r>
      <w:r w:rsidRPr="002D3226">
        <w:t xml:space="preserve"> «Физическая культура»</w:t>
      </w:r>
      <w:r>
        <w:t>, рекомендуется</w:t>
      </w:r>
      <w:r w:rsidRPr="002D3226">
        <w:t xml:space="preserve"> объединять обучающихся только по параллелям, не допуская объединения разновозрастных групп обучающихся</w:t>
      </w:r>
      <w:r>
        <w:rPr>
          <w:sz w:val="28"/>
          <w:szCs w:val="28"/>
        </w:rPr>
        <w:t xml:space="preserve">.  </w:t>
      </w:r>
    </w:p>
    <w:p w:rsidR="00CC618B" w:rsidRPr="00296601" w:rsidRDefault="00CC618B" w:rsidP="00CC618B">
      <w:pPr>
        <w:pStyle w:val="affd"/>
        <w:tabs>
          <w:tab w:val="left" w:pos="993"/>
          <w:tab w:val="left" w:pos="1134"/>
        </w:tabs>
        <w:spacing w:after="0" w:line="240" w:lineRule="auto"/>
        <w:ind w:left="0" w:firstLine="709"/>
        <w:jc w:val="both"/>
        <w:outlineLvl w:val="0"/>
        <w:rPr>
          <w:rFonts w:ascii="Times New Roman" w:hAnsi="Times New Roman"/>
          <w:sz w:val="24"/>
          <w:szCs w:val="24"/>
          <w:lang w:eastAsia="ru-RU"/>
        </w:rPr>
      </w:pPr>
      <w:r>
        <w:rPr>
          <w:rFonts w:ascii="Times New Roman" w:hAnsi="Times New Roman"/>
          <w:sz w:val="24"/>
          <w:szCs w:val="24"/>
          <w:lang w:eastAsia="ru-RU"/>
        </w:rPr>
        <w:t>При проведении уроков физической культуры</w:t>
      </w:r>
      <w:r w:rsidRPr="00950B12">
        <w:rPr>
          <w:rFonts w:ascii="Times New Roman" w:hAnsi="Times New Roman"/>
          <w:sz w:val="24"/>
          <w:szCs w:val="24"/>
          <w:lang w:eastAsia="ru-RU"/>
        </w:rPr>
        <w:t xml:space="preserve"> учитывается состояние здоровья обучающихся и производится деление их на основную</w:t>
      </w:r>
      <w:r>
        <w:rPr>
          <w:rFonts w:ascii="Times New Roman" w:hAnsi="Times New Roman"/>
          <w:sz w:val="24"/>
          <w:szCs w:val="24"/>
          <w:lang w:eastAsia="ru-RU"/>
        </w:rPr>
        <w:t xml:space="preserve"> </w:t>
      </w:r>
      <w:r w:rsidRPr="00296601">
        <w:rPr>
          <w:rFonts w:ascii="Times New Roman" w:hAnsi="Times New Roman"/>
          <w:sz w:val="24"/>
          <w:szCs w:val="24"/>
          <w:lang w:eastAsia="ru-RU"/>
        </w:rPr>
        <w:t xml:space="preserve">  и специальную медицинскую </w:t>
      </w:r>
      <w:r>
        <w:rPr>
          <w:rFonts w:ascii="Times New Roman" w:hAnsi="Times New Roman"/>
          <w:sz w:val="24"/>
          <w:szCs w:val="24"/>
          <w:lang w:eastAsia="ru-RU"/>
        </w:rPr>
        <w:t>группы.</w:t>
      </w:r>
    </w:p>
    <w:p w:rsidR="00CC618B" w:rsidRDefault="00CC618B" w:rsidP="00CC618B">
      <w:pPr>
        <w:tabs>
          <w:tab w:val="left" w:pos="1134"/>
        </w:tabs>
        <w:autoSpaceDE w:val="0"/>
        <w:autoSpaceDN w:val="0"/>
        <w:adjustRightInd w:val="0"/>
        <w:ind w:firstLine="709"/>
        <w:jc w:val="both"/>
        <w:outlineLvl w:val="2"/>
      </w:pPr>
      <w:r w:rsidRPr="00A44E79">
        <w:t>При проведении учебных занятий во 2-11 классах по</w:t>
      </w:r>
      <w:r>
        <w:t xml:space="preserve"> иностранному языку, родному </w:t>
      </w:r>
      <w:r w:rsidRPr="00A44E79">
        <w:t xml:space="preserve"> языку и </w:t>
      </w:r>
      <w:r>
        <w:t xml:space="preserve"> родной </w:t>
      </w:r>
      <w:r w:rsidRPr="00A44E79">
        <w:t>литературе</w:t>
      </w:r>
      <w:r>
        <w:t xml:space="preserve"> </w:t>
      </w:r>
      <w:r w:rsidRPr="00D853E2">
        <w:t>осуществляетс</w:t>
      </w:r>
      <w:r>
        <w:t xml:space="preserve">я деление классов на две группы; при проведении в 7-11 классах информатики осуществляется деление на две группы в том случае, если количество обучающихся в классе  превышает 25; деление на мальчиков и девочек осуществляется на  уроках технологии в 5-7 классах, и на две группы в 8-9 (робототехника). </w:t>
      </w:r>
    </w:p>
    <w:p w:rsidR="00CC618B" w:rsidRDefault="00CC618B" w:rsidP="00CC618B">
      <w:pPr>
        <w:tabs>
          <w:tab w:val="left" w:pos="1134"/>
        </w:tabs>
        <w:autoSpaceDE w:val="0"/>
        <w:autoSpaceDN w:val="0"/>
        <w:adjustRightInd w:val="0"/>
        <w:jc w:val="both"/>
        <w:outlineLvl w:val="2"/>
      </w:pPr>
    </w:p>
    <w:p w:rsidR="00CC618B" w:rsidRPr="00E83DE1" w:rsidRDefault="00CC618B" w:rsidP="00CC618B">
      <w:pPr>
        <w:tabs>
          <w:tab w:val="left" w:pos="1134"/>
        </w:tabs>
        <w:autoSpaceDE w:val="0"/>
        <w:autoSpaceDN w:val="0"/>
        <w:adjustRightInd w:val="0"/>
        <w:jc w:val="both"/>
        <w:outlineLvl w:val="2"/>
      </w:pPr>
    </w:p>
    <w:p w:rsidR="00CC618B" w:rsidRDefault="00CC618B" w:rsidP="00CC618B">
      <w:pPr>
        <w:pStyle w:val="affd"/>
        <w:numPr>
          <w:ilvl w:val="0"/>
          <w:numId w:val="99"/>
        </w:numPr>
        <w:tabs>
          <w:tab w:val="left" w:pos="426"/>
        </w:tabs>
        <w:spacing w:after="0" w:line="240" w:lineRule="auto"/>
        <w:ind w:left="0" w:hanging="11"/>
        <w:jc w:val="center"/>
        <w:outlineLvl w:val="0"/>
        <w:rPr>
          <w:rFonts w:ascii="Times New Roman" w:hAnsi="Times New Roman"/>
          <w:b/>
          <w:sz w:val="24"/>
          <w:szCs w:val="24"/>
          <w:lang w:eastAsia="ru-RU"/>
        </w:rPr>
      </w:pPr>
      <w:r w:rsidRPr="00B45AD7">
        <w:rPr>
          <w:rFonts w:ascii="Times New Roman" w:hAnsi="Times New Roman"/>
          <w:b/>
          <w:sz w:val="24"/>
          <w:szCs w:val="24"/>
          <w:lang w:eastAsia="ru-RU"/>
        </w:rPr>
        <w:t>Начальное общее образование</w:t>
      </w:r>
    </w:p>
    <w:p w:rsidR="00CC618B" w:rsidRDefault="00CC618B" w:rsidP="00CC618B">
      <w:pPr>
        <w:pStyle w:val="affd"/>
        <w:tabs>
          <w:tab w:val="left" w:pos="426"/>
        </w:tabs>
        <w:spacing w:after="0" w:line="240" w:lineRule="auto"/>
        <w:ind w:left="0"/>
        <w:outlineLvl w:val="0"/>
        <w:rPr>
          <w:rFonts w:ascii="Times New Roman" w:hAnsi="Times New Roman"/>
          <w:b/>
          <w:sz w:val="24"/>
          <w:szCs w:val="24"/>
          <w:lang w:eastAsia="ru-RU"/>
        </w:rPr>
      </w:pPr>
    </w:p>
    <w:p w:rsidR="00CC618B" w:rsidRDefault="00CC618B" w:rsidP="00CC618B">
      <w:pPr>
        <w:pStyle w:val="affd"/>
        <w:tabs>
          <w:tab w:val="left" w:pos="426"/>
        </w:tabs>
        <w:spacing w:after="0" w:line="240" w:lineRule="auto"/>
        <w:ind w:left="0"/>
        <w:outlineLvl w:val="0"/>
        <w:rPr>
          <w:rFonts w:ascii="Times New Roman" w:hAnsi="Times New Roman"/>
          <w:sz w:val="24"/>
          <w:szCs w:val="24"/>
          <w:lang w:eastAsia="ru-RU"/>
        </w:rPr>
      </w:pPr>
      <w:r>
        <w:rPr>
          <w:rFonts w:ascii="Times New Roman" w:hAnsi="Times New Roman"/>
          <w:sz w:val="24"/>
          <w:szCs w:val="24"/>
          <w:lang w:eastAsia="ru-RU"/>
        </w:rPr>
        <w:t xml:space="preserve">     </w:t>
      </w:r>
      <w:r w:rsidRPr="006005EA">
        <w:rPr>
          <w:rFonts w:ascii="Times New Roman" w:hAnsi="Times New Roman"/>
          <w:sz w:val="24"/>
          <w:szCs w:val="24"/>
          <w:lang w:eastAsia="ru-RU"/>
        </w:rPr>
        <w:t>МБОУ гимназия №45 реализует основную образовательную программу начального общего образования в соответствии с ФГОС НОО.</w:t>
      </w:r>
    </w:p>
    <w:p w:rsidR="00CC618B" w:rsidRDefault="00CC618B" w:rsidP="00CC618B">
      <w:pPr>
        <w:pStyle w:val="affd"/>
        <w:tabs>
          <w:tab w:val="left" w:pos="142"/>
          <w:tab w:val="left" w:pos="426"/>
        </w:tabs>
        <w:spacing w:after="0" w:line="240" w:lineRule="auto"/>
        <w:ind w:left="0" w:hanging="11"/>
        <w:outlineLvl w:val="0"/>
        <w:rPr>
          <w:rFonts w:ascii="Times New Roman" w:hAnsi="Times New Roman"/>
          <w:sz w:val="24"/>
          <w:szCs w:val="24"/>
          <w:lang w:eastAsia="ru-RU"/>
        </w:rPr>
      </w:pPr>
      <w:r>
        <w:rPr>
          <w:rFonts w:ascii="Times New Roman" w:hAnsi="Times New Roman"/>
          <w:sz w:val="24"/>
          <w:szCs w:val="24"/>
          <w:lang w:eastAsia="ru-RU"/>
        </w:rPr>
        <w:t xml:space="preserve">     ООО НОО в 1-4 классах реализуется через учебный план и внеурочную деятельность.    Внеурочная  деятельность организуется по направлениям развития личности (спортивно-оздоровительное, духовно-нравственное, социальное, общекультурное), в том числе через такие формы как экскурсии, кружки, секции, олимпиады</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соревнования, поисковые и научные исследования,  </w:t>
      </w:r>
      <w:r>
        <w:rPr>
          <w:rFonts w:ascii="Times New Roman" w:hAnsi="Times New Roman"/>
          <w:sz w:val="24"/>
          <w:szCs w:val="24"/>
        </w:rPr>
        <w:t xml:space="preserve">общественно полезные практики </w:t>
      </w:r>
      <w:r w:rsidRPr="00F15D3C">
        <w:rPr>
          <w:rFonts w:ascii="Times New Roman" w:hAnsi="Times New Roman"/>
          <w:sz w:val="24"/>
          <w:szCs w:val="24"/>
        </w:rPr>
        <w:t xml:space="preserve"> на добровольной основе в соответствии с выбором участников образовательного процесса и возможностей образовательного учреждения.</w:t>
      </w:r>
    </w:p>
    <w:p w:rsidR="00CC618B" w:rsidRPr="009F088F" w:rsidRDefault="00CC618B" w:rsidP="00CC618B">
      <w:pPr>
        <w:autoSpaceDE w:val="0"/>
        <w:autoSpaceDN w:val="0"/>
        <w:adjustRightInd w:val="0"/>
        <w:ind w:firstLine="567"/>
        <w:jc w:val="both"/>
      </w:pPr>
      <w:r w:rsidRPr="00F15D3C">
        <w:t xml:space="preserve">Основная образовательная программа начального </w:t>
      </w:r>
      <w:r>
        <w:t>общего образования разрабатана на основе П</w:t>
      </w:r>
      <w:r w:rsidRPr="00F15D3C">
        <w:t>римерной основной образовательной программы начального общего образования (</w:t>
      </w:r>
      <w:r w:rsidRPr="00F15D3C">
        <w:rPr>
          <w:u w:val="single"/>
          <w:lang w:val="en-US"/>
        </w:rPr>
        <w:t>www</w:t>
      </w:r>
      <w:r w:rsidRPr="00F15D3C">
        <w:rPr>
          <w:u w:val="single"/>
        </w:rPr>
        <w:t>.</w:t>
      </w:r>
      <w:r w:rsidRPr="00F15D3C">
        <w:rPr>
          <w:b/>
          <w:u w:val="single"/>
          <w:lang w:val="en-US"/>
        </w:rPr>
        <w:t>f</w:t>
      </w:r>
      <w:r w:rsidRPr="00F15D3C">
        <w:rPr>
          <w:b/>
          <w:u w:val="single"/>
        </w:rPr>
        <w:t>gosreestr.ru</w:t>
      </w:r>
      <w:proofErr w:type="gramStart"/>
      <w:r w:rsidRPr="00F15D3C">
        <w:t xml:space="preserve"> )</w:t>
      </w:r>
      <w:proofErr w:type="gramEnd"/>
      <w:r w:rsidRPr="00F15D3C">
        <w:t>.</w:t>
      </w:r>
      <w:r>
        <w:t xml:space="preserve"> </w:t>
      </w:r>
    </w:p>
    <w:p w:rsidR="00CC618B" w:rsidRPr="00DF09F0" w:rsidRDefault="00CC618B" w:rsidP="00CC618B">
      <w:pPr>
        <w:autoSpaceDE w:val="0"/>
        <w:autoSpaceDN w:val="0"/>
        <w:adjustRightInd w:val="0"/>
        <w:jc w:val="both"/>
        <w:outlineLvl w:val="0"/>
      </w:pPr>
      <w:r w:rsidRPr="00DF09F0">
        <w:t>Учебный предмет «Окружающий мир» в 4-х классах изучается интегрированным курсом с «Историей Осетии» в объеме 17,5 часов в год.</w:t>
      </w:r>
    </w:p>
    <w:p w:rsidR="00CC618B" w:rsidRDefault="00CC618B" w:rsidP="00CC618B">
      <w:pPr>
        <w:tabs>
          <w:tab w:val="left" w:pos="709"/>
        </w:tabs>
        <w:ind w:firstLine="709"/>
        <w:contextualSpacing/>
        <w:jc w:val="both"/>
      </w:pPr>
      <w:r w:rsidRPr="00974F96">
        <w:t xml:space="preserve">1 </w:t>
      </w:r>
      <w:proofErr w:type="gramStart"/>
      <w:r w:rsidRPr="00974F96">
        <w:t>час, формируемый участниками образовательного процесса во 2 и 3 классах отдается</w:t>
      </w:r>
      <w:proofErr w:type="gramEnd"/>
      <w:r>
        <w:t xml:space="preserve">  на иностранный язык; </w:t>
      </w:r>
    </w:p>
    <w:p w:rsidR="00CC618B" w:rsidRPr="00A021C6" w:rsidRDefault="00CC618B" w:rsidP="00CC618B">
      <w:pPr>
        <w:tabs>
          <w:tab w:val="left" w:pos="1134"/>
        </w:tabs>
        <w:ind w:firstLine="709"/>
        <w:jc w:val="both"/>
      </w:pPr>
      <w:r>
        <w:rPr>
          <w:color w:val="000000"/>
        </w:rPr>
        <w:t xml:space="preserve">В соответствии с выбором </w:t>
      </w:r>
      <w:r w:rsidRPr="008944A3">
        <w:rPr>
          <w:color w:val="000000"/>
        </w:rPr>
        <w:t xml:space="preserve"> модуля</w:t>
      </w:r>
      <w:r>
        <w:rPr>
          <w:color w:val="000000"/>
        </w:rPr>
        <w:t xml:space="preserve"> </w:t>
      </w:r>
      <w:proofErr w:type="gramStart"/>
      <w:r>
        <w:rPr>
          <w:color w:val="000000"/>
        </w:rPr>
        <w:t xml:space="preserve">( </w:t>
      </w:r>
      <w:proofErr w:type="gramEnd"/>
      <w:r>
        <w:rPr>
          <w:color w:val="000000"/>
        </w:rPr>
        <w:t>Основы светской этики),</w:t>
      </w:r>
      <w:r w:rsidRPr="00B17F80">
        <w:rPr>
          <w:color w:val="000000"/>
        </w:rPr>
        <w:t xml:space="preserve"> </w:t>
      </w:r>
      <w:r w:rsidRPr="008944A3">
        <w:rPr>
          <w:color w:val="000000"/>
        </w:rPr>
        <w:t>изучаемого в рамках ОРКСЭ</w:t>
      </w:r>
      <w:r>
        <w:rPr>
          <w:color w:val="000000"/>
        </w:rPr>
        <w:t>,</w:t>
      </w:r>
      <w:r w:rsidRPr="00B17F80">
        <w:rPr>
          <w:color w:val="000000"/>
        </w:rPr>
        <w:t xml:space="preserve"> </w:t>
      </w:r>
      <w:r w:rsidRPr="008944A3">
        <w:rPr>
          <w:color w:val="000000"/>
        </w:rPr>
        <w:t>осуществле</w:t>
      </w:r>
      <w:r>
        <w:rPr>
          <w:color w:val="000000"/>
        </w:rPr>
        <w:t>нным</w:t>
      </w:r>
      <w:r w:rsidRPr="008944A3">
        <w:rPr>
          <w:color w:val="000000"/>
        </w:rPr>
        <w:t xml:space="preserve">  </w:t>
      </w:r>
      <w:r>
        <w:rPr>
          <w:color w:val="000000"/>
        </w:rPr>
        <w:t>об</w:t>
      </w:r>
      <w:r w:rsidRPr="008944A3">
        <w:rPr>
          <w:color w:val="000000"/>
        </w:rPr>
        <w:t>уча</w:t>
      </w:r>
      <w:r>
        <w:rPr>
          <w:color w:val="000000"/>
        </w:rPr>
        <w:t>ю</w:t>
      </w:r>
      <w:r w:rsidRPr="008944A3">
        <w:rPr>
          <w:color w:val="000000"/>
        </w:rPr>
        <w:t>щи</w:t>
      </w:r>
      <w:r>
        <w:rPr>
          <w:color w:val="000000"/>
        </w:rPr>
        <w:t xml:space="preserve">мися и их </w:t>
      </w:r>
      <w:r w:rsidRPr="008944A3">
        <w:rPr>
          <w:color w:val="000000"/>
        </w:rPr>
        <w:t>родителями (законными представителями)</w:t>
      </w:r>
      <w:r>
        <w:rPr>
          <w:color w:val="000000"/>
        </w:rPr>
        <w:t xml:space="preserve">, в 4 классе  изучение  </w:t>
      </w:r>
      <w:r>
        <w:t>ОРКСЭ</w:t>
      </w:r>
      <w:r w:rsidRPr="008944A3">
        <w:rPr>
          <w:color w:val="000000"/>
        </w:rPr>
        <w:t xml:space="preserve"> </w:t>
      </w:r>
      <w:r>
        <w:rPr>
          <w:color w:val="000000"/>
        </w:rPr>
        <w:t>за</w:t>
      </w:r>
      <w:r w:rsidRPr="008944A3">
        <w:rPr>
          <w:color w:val="000000"/>
        </w:rPr>
        <w:t>фиксир</w:t>
      </w:r>
      <w:r>
        <w:rPr>
          <w:color w:val="000000"/>
        </w:rPr>
        <w:t xml:space="preserve">овано </w:t>
      </w:r>
      <w:r w:rsidRPr="008944A3">
        <w:rPr>
          <w:color w:val="000000"/>
        </w:rPr>
        <w:t xml:space="preserve">протоколами </w:t>
      </w:r>
      <w:r w:rsidRPr="008A3F8E">
        <w:t>родительских собраний ( №3 от 18.01 2020г.)</w:t>
      </w:r>
      <w:r w:rsidRPr="00A021C6">
        <w:t xml:space="preserve"> и письменными заявлениями родителей. </w:t>
      </w:r>
    </w:p>
    <w:p w:rsidR="00CC618B" w:rsidRPr="00B45AD7" w:rsidRDefault="00CC618B" w:rsidP="00CC618B">
      <w:pPr>
        <w:pStyle w:val="affd"/>
        <w:tabs>
          <w:tab w:val="left" w:pos="142"/>
          <w:tab w:val="left" w:pos="426"/>
        </w:tabs>
        <w:spacing w:after="0" w:line="240" w:lineRule="auto"/>
        <w:ind w:left="0" w:hanging="11"/>
        <w:outlineLvl w:val="0"/>
        <w:rPr>
          <w:rFonts w:ascii="Times New Roman" w:hAnsi="Times New Roman"/>
          <w:b/>
          <w:sz w:val="24"/>
          <w:szCs w:val="24"/>
          <w:lang w:eastAsia="ru-RU"/>
        </w:rPr>
      </w:pPr>
    </w:p>
    <w:p w:rsidR="00CC618B" w:rsidRPr="00CC1CE1" w:rsidRDefault="00CC618B" w:rsidP="00CC618B">
      <w:pPr>
        <w:pStyle w:val="affd"/>
        <w:numPr>
          <w:ilvl w:val="1"/>
          <w:numId w:val="99"/>
        </w:numPr>
        <w:tabs>
          <w:tab w:val="left" w:pos="426"/>
        </w:tabs>
        <w:spacing w:after="0" w:line="240" w:lineRule="auto"/>
        <w:ind w:left="0" w:hanging="11"/>
        <w:jc w:val="center"/>
        <w:outlineLvl w:val="0"/>
        <w:rPr>
          <w:rFonts w:ascii="Times New Roman" w:hAnsi="Times New Roman"/>
          <w:b/>
          <w:sz w:val="24"/>
          <w:szCs w:val="24"/>
          <w:lang w:eastAsia="ru-RU"/>
        </w:rPr>
      </w:pPr>
      <w:r>
        <w:rPr>
          <w:rFonts w:ascii="Times New Roman" w:hAnsi="Times New Roman"/>
          <w:b/>
          <w:sz w:val="24"/>
          <w:szCs w:val="24"/>
          <w:lang w:eastAsia="ru-RU"/>
        </w:rPr>
        <w:t xml:space="preserve">Годовой учебный план для </w:t>
      </w:r>
      <w:r w:rsidRPr="00A746DD">
        <w:rPr>
          <w:rFonts w:ascii="Times New Roman" w:hAnsi="Times New Roman"/>
          <w:b/>
          <w:sz w:val="24"/>
          <w:szCs w:val="24"/>
          <w:lang w:eastAsia="ru-RU"/>
        </w:rPr>
        <w:t xml:space="preserve">классов, реализующих основную </w:t>
      </w:r>
      <w:r>
        <w:rPr>
          <w:rFonts w:ascii="Times New Roman" w:hAnsi="Times New Roman"/>
          <w:b/>
          <w:sz w:val="24"/>
          <w:szCs w:val="24"/>
          <w:lang w:eastAsia="ru-RU"/>
        </w:rPr>
        <w:t xml:space="preserve">образовательную </w:t>
      </w:r>
      <w:r w:rsidRPr="00A746DD">
        <w:rPr>
          <w:rFonts w:ascii="Times New Roman" w:hAnsi="Times New Roman"/>
          <w:b/>
          <w:sz w:val="24"/>
          <w:szCs w:val="24"/>
          <w:lang w:eastAsia="ru-RU"/>
        </w:rPr>
        <w:t>программу начального общего образования</w:t>
      </w:r>
      <w:r>
        <w:rPr>
          <w:rFonts w:ascii="Times New Roman" w:hAnsi="Times New Roman"/>
          <w:b/>
          <w:sz w:val="24"/>
          <w:szCs w:val="24"/>
          <w:lang w:eastAsia="ru-RU"/>
        </w:rPr>
        <w:t xml:space="preserve">. </w:t>
      </w:r>
      <w:r w:rsidRPr="002303FB">
        <w:rPr>
          <w:rFonts w:ascii="Times New Roman" w:hAnsi="Times New Roman"/>
          <w:b/>
          <w:sz w:val="24"/>
          <w:szCs w:val="24"/>
          <w:lang w:eastAsia="ru-RU"/>
        </w:rPr>
        <w:t>(</w:t>
      </w:r>
      <w:r w:rsidRPr="002303FB">
        <w:rPr>
          <w:rFonts w:ascii="Times New Roman" w:hAnsi="Times New Roman"/>
          <w:b/>
          <w:sz w:val="24"/>
          <w:szCs w:val="24"/>
        </w:rPr>
        <w:t xml:space="preserve"> Вариант 3)</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544"/>
        <w:gridCol w:w="992"/>
        <w:gridCol w:w="1134"/>
        <w:gridCol w:w="993"/>
        <w:gridCol w:w="992"/>
        <w:gridCol w:w="850"/>
      </w:tblGrid>
      <w:tr w:rsidR="00CC618B" w:rsidRPr="000E3C30" w:rsidTr="00C12379">
        <w:trPr>
          <w:trHeight w:val="285"/>
        </w:trPr>
        <w:tc>
          <w:tcPr>
            <w:tcW w:w="1985" w:type="dxa"/>
            <w:vMerge w:val="restart"/>
          </w:tcPr>
          <w:p w:rsidR="00CC618B" w:rsidRPr="000E3C30" w:rsidRDefault="00CC618B" w:rsidP="00C12379">
            <w:pPr>
              <w:tabs>
                <w:tab w:val="left" w:pos="993"/>
              </w:tabs>
              <w:jc w:val="center"/>
              <w:outlineLvl w:val="0"/>
            </w:pPr>
            <w:r w:rsidRPr="000E3C30">
              <w:t xml:space="preserve">Предметная </w:t>
            </w:r>
            <w:r w:rsidRPr="000E3C30">
              <w:lastRenderedPageBreak/>
              <w:t>область</w:t>
            </w:r>
          </w:p>
        </w:tc>
        <w:tc>
          <w:tcPr>
            <w:tcW w:w="3544" w:type="dxa"/>
            <w:vMerge w:val="restart"/>
          </w:tcPr>
          <w:p w:rsidR="00CC618B" w:rsidRPr="000E3C30" w:rsidRDefault="00CC618B" w:rsidP="00C12379">
            <w:pPr>
              <w:tabs>
                <w:tab w:val="left" w:pos="993"/>
              </w:tabs>
              <w:jc w:val="center"/>
              <w:outlineLvl w:val="0"/>
            </w:pPr>
            <w:r w:rsidRPr="000E3C30">
              <w:lastRenderedPageBreak/>
              <w:t>Учебные предметы</w:t>
            </w:r>
          </w:p>
        </w:tc>
        <w:tc>
          <w:tcPr>
            <w:tcW w:w="4111" w:type="dxa"/>
            <w:gridSpan w:val="4"/>
          </w:tcPr>
          <w:p w:rsidR="00CC618B" w:rsidRPr="000E3C30" w:rsidRDefault="00CC618B" w:rsidP="00C12379">
            <w:pPr>
              <w:tabs>
                <w:tab w:val="left" w:pos="993"/>
              </w:tabs>
              <w:jc w:val="center"/>
              <w:outlineLvl w:val="0"/>
            </w:pPr>
            <w:r w:rsidRPr="000E3C30">
              <w:t xml:space="preserve">Количество часов </w:t>
            </w:r>
            <w:r>
              <w:t>в год</w:t>
            </w:r>
          </w:p>
        </w:tc>
        <w:tc>
          <w:tcPr>
            <w:tcW w:w="850" w:type="dxa"/>
          </w:tcPr>
          <w:p w:rsidR="00CC618B" w:rsidRPr="000E3C30" w:rsidRDefault="00CC618B" w:rsidP="00C12379">
            <w:pPr>
              <w:tabs>
                <w:tab w:val="left" w:pos="993"/>
              </w:tabs>
              <w:jc w:val="center"/>
              <w:outlineLvl w:val="0"/>
            </w:pPr>
            <w:r>
              <w:t>всего</w:t>
            </w:r>
          </w:p>
        </w:tc>
      </w:tr>
      <w:tr w:rsidR="00CC618B" w:rsidRPr="000E3C30" w:rsidTr="00C12379">
        <w:trPr>
          <w:trHeight w:val="467"/>
        </w:trPr>
        <w:tc>
          <w:tcPr>
            <w:tcW w:w="1985" w:type="dxa"/>
            <w:vMerge/>
          </w:tcPr>
          <w:p w:rsidR="00CC618B" w:rsidRPr="000E3C30" w:rsidRDefault="00CC618B" w:rsidP="00C12379">
            <w:pPr>
              <w:tabs>
                <w:tab w:val="left" w:pos="993"/>
              </w:tabs>
              <w:jc w:val="center"/>
              <w:outlineLvl w:val="0"/>
            </w:pPr>
          </w:p>
        </w:tc>
        <w:tc>
          <w:tcPr>
            <w:tcW w:w="3544" w:type="dxa"/>
            <w:vMerge/>
          </w:tcPr>
          <w:p w:rsidR="00CC618B" w:rsidRPr="000E3C30" w:rsidRDefault="00CC618B" w:rsidP="00C12379">
            <w:pPr>
              <w:tabs>
                <w:tab w:val="left" w:pos="993"/>
              </w:tabs>
              <w:jc w:val="center"/>
              <w:outlineLvl w:val="0"/>
            </w:pPr>
          </w:p>
        </w:tc>
        <w:tc>
          <w:tcPr>
            <w:tcW w:w="992" w:type="dxa"/>
          </w:tcPr>
          <w:p w:rsidR="00CC618B" w:rsidRDefault="00CC618B" w:rsidP="00C12379">
            <w:pPr>
              <w:tabs>
                <w:tab w:val="left" w:pos="993"/>
              </w:tabs>
              <w:jc w:val="center"/>
              <w:outlineLvl w:val="0"/>
            </w:pPr>
            <w:r w:rsidRPr="000E3C30">
              <w:t>1 класс</w:t>
            </w:r>
          </w:p>
          <w:p w:rsidR="00CC618B" w:rsidRPr="000E3C30" w:rsidRDefault="00CC618B" w:rsidP="00C12379">
            <w:pPr>
              <w:tabs>
                <w:tab w:val="left" w:pos="993"/>
              </w:tabs>
              <w:jc w:val="center"/>
              <w:outlineLvl w:val="0"/>
            </w:pPr>
          </w:p>
        </w:tc>
        <w:tc>
          <w:tcPr>
            <w:tcW w:w="1134" w:type="dxa"/>
          </w:tcPr>
          <w:p w:rsidR="00CC618B" w:rsidRDefault="00CC618B" w:rsidP="00C12379">
            <w:pPr>
              <w:tabs>
                <w:tab w:val="left" w:pos="993"/>
              </w:tabs>
              <w:jc w:val="center"/>
              <w:outlineLvl w:val="0"/>
            </w:pPr>
            <w:r w:rsidRPr="000E3C30">
              <w:t>2  класс</w:t>
            </w:r>
          </w:p>
          <w:p w:rsidR="00CC618B" w:rsidRPr="000E3C30" w:rsidRDefault="00CC618B" w:rsidP="00C12379">
            <w:pPr>
              <w:tabs>
                <w:tab w:val="left" w:pos="993"/>
              </w:tabs>
              <w:jc w:val="center"/>
              <w:outlineLvl w:val="0"/>
            </w:pPr>
          </w:p>
        </w:tc>
        <w:tc>
          <w:tcPr>
            <w:tcW w:w="993" w:type="dxa"/>
          </w:tcPr>
          <w:p w:rsidR="00CC618B" w:rsidRDefault="00CC618B" w:rsidP="00C12379">
            <w:pPr>
              <w:tabs>
                <w:tab w:val="left" w:pos="993"/>
              </w:tabs>
              <w:jc w:val="center"/>
              <w:outlineLvl w:val="0"/>
            </w:pPr>
            <w:r w:rsidRPr="000E3C30">
              <w:t>3  класс</w:t>
            </w:r>
          </w:p>
          <w:p w:rsidR="00CC618B" w:rsidRPr="000E3C30" w:rsidRDefault="00CC618B" w:rsidP="00C12379">
            <w:pPr>
              <w:tabs>
                <w:tab w:val="left" w:pos="993"/>
              </w:tabs>
              <w:jc w:val="center"/>
              <w:outlineLvl w:val="0"/>
            </w:pPr>
          </w:p>
        </w:tc>
        <w:tc>
          <w:tcPr>
            <w:tcW w:w="992" w:type="dxa"/>
          </w:tcPr>
          <w:p w:rsidR="00CC618B" w:rsidRDefault="00CC618B" w:rsidP="00C12379">
            <w:pPr>
              <w:tabs>
                <w:tab w:val="left" w:pos="993"/>
              </w:tabs>
              <w:jc w:val="center"/>
              <w:outlineLvl w:val="0"/>
            </w:pPr>
            <w:r>
              <w:t>4 класс</w:t>
            </w:r>
          </w:p>
          <w:p w:rsidR="00CC618B" w:rsidRPr="000E3C30" w:rsidRDefault="00CC618B" w:rsidP="00C12379">
            <w:pPr>
              <w:tabs>
                <w:tab w:val="left" w:pos="993"/>
              </w:tabs>
              <w:jc w:val="center"/>
              <w:outlineLvl w:val="0"/>
            </w:pPr>
          </w:p>
        </w:tc>
        <w:tc>
          <w:tcPr>
            <w:tcW w:w="850" w:type="dxa"/>
          </w:tcPr>
          <w:p w:rsidR="00CC618B" w:rsidRPr="000E3C30" w:rsidRDefault="00CC618B" w:rsidP="00C12379">
            <w:pPr>
              <w:tabs>
                <w:tab w:val="left" w:pos="993"/>
              </w:tabs>
              <w:jc w:val="center"/>
              <w:outlineLvl w:val="0"/>
            </w:pPr>
          </w:p>
        </w:tc>
      </w:tr>
      <w:tr w:rsidR="00CC618B" w:rsidRPr="000E3C30" w:rsidTr="00C12379">
        <w:tc>
          <w:tcPr>
            <w:tcW w:w="1985" w:type="dxa"/>
            <w:vMerge w:val="restart"/>
          </w:tcPr>
          <w:p w:rsidR="00CC618B" w:rsidRPr="000E3C30" w:rsidRDefault="00CC618B" w:rsidP="00C12379">
            <w:pPr>
              <w:tabs>
                <w:tab w:val="left" w:pos="993"/>
              </w:tabs>
              <w:outlineLvl w:val="0"/>
            </w:pPr>
            <w:r>
              <w:lastRenderedPageBreak/>
              <w:t>Русский язык  и литературное чтение</w:t>
            </w:r>
          </w:p>
        </w:tc>
        <w:tc>
          <w:tcPr>
            <w:tcW w:w="3544" w:type="dxa"/>
          </w:tcPr>
          <w:p w:rsidR="00CC618B" w:rsidRPr="000E3C30" w:rsidRDefault="00CC618B" w:rsidP="00C12379">
            <w:pPr>
              <w:tabs>
                <w:tab w:val="left" w:pos="993"/>
              </w:tabs>
              <w:outlineLvl w:val="0"/>
            </w:pPr>
            <w:r>
              <w:t>Русский язык</w:t>
            </w:r>
          </w:p>
        </w:tc>
        <w:tc>
          <w:tcPr>
            <w:tcW w:w="992" w:type="dxa"/>
          </w:tcPr>
          <w:p w:rsidR="00CC618B" w:rsidRPr="000E3C30" w:rsidRDefault="00CC618B" w:rsidP="00C12379">
            <w:pPr>
              <w:tabs>
                <w:tab w:val="left" w:pos="993"/>
              </w:tabs>
              <w:jc w:val="center"/>
              <w:outlineLvl w:val="0"/>
            </w:pPr>
            <w:r>
              <w:t>132</w:t>
            </w:r>
          </w:p>
        </w:tc>
        <w:tc>
          <w:tcPr>
            <w:tcW w:w="1134" w:type="dxa"/>
          </w:tcPr>
          <w:p w:rsidR="00CC618B" w:rsidRPr="000E3C30" w:rsidRDefault="00CC618B" w:rsidP="00C12379">
            <w:pPr>
              <w:tabs>
                <w:tab w:val="left" w:pos="993"/>
              </w:tabs>
              <w:jc w:val="center"/>
              <w:outlineLvl w:val="0"/>
            </w:pPr>
            <w:r>
              <w:t>170</w:t>
            </w:r>
          </w:p>
        </w:tc>
        <w:tc>
          <w:tcPr>
            <w:tcW w:w="993" w:type="dxa"/>
          </w:tcPr>
          <w:p w:rsidR="00CC618B" w:rsidRPr="000E3C30" w:rsidRDefault="00CC618B" w:rsidP="00C12379">
            <w:pPr>
              <w:tabs>
                <w:tab w:val="left" w:pos="993"/>
              </w:tabs>
              <w:jc w:val="center"/>
              <w:outlineLvl w:val="0"/>
            </w:pPr>
            <w:r>
              <w:t>170</w:t>
            </w:r>
          </w:p>
        </w:tc>
        <w:tc>
          <w:tcPr>
            <w:tcW w:w="992" w:type="dxa"/>
          </w:tcPr>
          <w:p w:rsidR="00CC618B" w:rsidRPr="000E3C30" w:rsidRDefault="00CC618B" w:rsidP="00C12379">
            <w:pPr>
              <w:tabs>
                <w:tab w:val="left" w:pos="993"/>
              </w:tabs>
              <w:jc w:val="center"/>
              <w:outlineLvl w:val="0"/>
            </w:pPr>
            <w:r>
              <w:t>170</w:t>
            </w:r>
          </w:p>
        </w:tc>
        <w:tc>
          <w:tcPr>
            <w:tcW w:w="850" w:type="dxa"/>
          </w:tcPr>
          <w:p w:rsidR="00CC618B" w:rsidRPr="000E3C30" w:rsidRDefault="00CC618B" w:rsidP="00C12379">
            <w:pPr>
              <w:tabs>
                <w:tab w:val="left" w:pos="993"/>
              </w:tabs>
              <w:jc w:val="center"/>
              <w:outlineLvl w:val="0"/>
            </w:pPr>
            <w:r>
              <w:t>642</w:t>
            </w:r>
          </w:p>
        </w:tc>
      </w:tr>
      <w:tr w:rsidR="00CC618B" w:rsidRPr="000E3C30" w:rsidTr="00C12379">
        <w:tc>
          <w:tcPr>
            <w:tcW w:w="1985" w:type="dxa"/>
            <w:vMerge/>
          </w:tcPr>
          <w:p w:rsidR="00CC618B" w:rsidRPr="000E3C30" w:rsidRDefault="00CC618B" w:rsidP="00C12379">
            <w:pPr>
              <w:tabs>
                <w:tab w:val="left" w:pos="993"/>
              </w:tabs>
              <w:jc w:val="center"/>
              <w:outlineLvl w:val="0"/>
            </w:pPr>
          </w:p>
        </w:tc>
        <w:tc>
          <w:tcPr>
            <w:tcW w:w="3544" w:type="dxa"/>
          </w:tcPr>
          <w:p w:rsidR="00CC618B" w:rsidRPr="000E3C30" w:rsidRDefault="00CC618B" w:rsidP="00C12379">
            <w:pPr>
              <w:tabs>
                <w:tab w:val="left" w:pos="993"/>
              </w:tabs>
              <w:outlineLvl w:val="0"/>
            </w:pPr>
            <w:r>
              <w:t xml:space="preserve">Литературное чтение </w:t>
            </w:r>
          </w:p>
        </w:tc>
        <w:tc>
          <w:tcPr>
            <w:tcW w:w="992" w:type="dxa"/>
          </w:tcPr>
          <w:p w:rsidR="00CC618B" w:rsidRPr="000E3C30" w:rsidRDefault="00CC618B" w:rsidP="00C12379">
            <w:pPr>
              <w:tabs>
                <w:tab w:val="left" w:pos="993"/>
              </w:tabs>
              <w:jc w:val="center"/>
              <w:outlineLvl w:val="0"/>
            </w:pPr>
            <w:r>
              <w:t>66</w:t>
            </w:r>
          </w:p>
        </w:tc>
        <w:tc>
          <w:tcPr>
            <w:tcW w:w="1134" w:type="dxa"/>
          </w:tcPr>
          <w:p w:rsidR="00CC618B" w:rsidRPr="000E3C30" w:rsidRDefault="00CC618B" w:rsidP="00C12379">
            <w:pPr>
              <w:tabs>
                <w:tab w:val="left" w:pos="993"/>
              </w:tabs>
              <w:jc w:val="center"/>
              <w:outlineLvl w:val="0"/>
            </w:pPr>
            <w:r>
              <w:t>102</w:t>
            </w:r>
          </w:p>
        </w:tc>
        <w:tc>
          <w:tcPr>
            <w:tcW w:w="993" w:type="dxa"/>
          </w:tcPr>
          <w:p w:rsidR="00CC618B" w:rsidRPr="000E3C30" w:rsidRDefault="00CC618B" w:rsidP="00C12379">
            <w:pPr>
              <w:tabs>
                <w:tab w:val="left" w:pos="993"/>
              </w:tabs>
              <w:jc w:val="center"/>
              <w:outlineLvl w:val="0"/>
            </w:pPr>
            <w:r>
              <w:t>102</w:t>
            </w:r>
          </w:p>
        </w:tc>
        <w:tc>
          <w:tcPr>
            <w:tcW w:w="992" w:type="dxa"/>
          </w:tcPr>
          <w:p w:rsidR="00CC618B" w:rsidRPr="000E3C30" w:rsidRDefault="00CC618B" w:rsidP="00C12379">
            <w:pPr>
              <w:tabs>
                <w:tab w:val="left" w:pos="993"/>
              </w:tabs>
              <w:jc w:val="center"/>
              <w:outlineLvl w:val="0"/>
            </w:pPr>
            <w:r>
              <w:t>102</w:t>
            </w:r>
          </w:p>
        </w:tc>
        <w:tc>
          <w:tcPr>
            <w:tcW w:w="850" w:type="dxa"/>
          </w:tcPr>
          <w:p w:rsidR="00CC618B" w:rsidRPr="000E3C30" w:rsidRDefault="00CC618B" w:rsidP="00C12379">
            <w:pPr>
              <w:tabs>
                <w:tab w:val="left" w:pos="993"/>
              </w:tabs>
              <w:jc w:val="center"/>
              <w:outlineLvl w:val="0"/>
            </w:pPr>
            <w:r>
              <w:t>372</w:t>
            </w:r>
          </w:p>
        </w:tc>
      </w:tr>
      <w:tr w:rsidR="00CC618B" w:rsidRPr="000E3C30" w:rsidTr="00C12379">
        <w:tc>
          <w:tcPr>
            <w:tcW w:w="1985" w:type="dxa"/>
          </w:tcPr>
          <w:p w:rsidR="00CC618B" w:rsidRPr="000E3C30" w:rsidRDefault="00CC618B" w:rsidP="00C12379">
            <w:pPr>
              <w:tabs>
                <w:tab w:val="left" w:pos="993"/>
              </w:tabs>
              <w:jc w:val="center"/>
              <w:outlineLvl w:val="0"/>
            </w:pPr>
            <w:r>
              <w:t>Родной язык  и литературное чтение на родном языке</w:t>
            </w:r>
          </w:p>
        </w:tc>
        <w:tc>
          <w:tcPr>
            <w:tcW w:w="3544" w:type="dxa"/>
          </w:tcPr>
          <w:p w:rsidR="00CC618B" w:rsidRPr="000E3C30" w:rsidRDefault="00CC618B" w:rsidP="00C12379">
            <w:pPr>
              <w:tabs>
                <w:tab w:val="left" w:pos="993"/>
              </w:tabs>
              <w:outlineLvl w:val="0"/>
            </w:pPr>
            <w:r>
              <w:t>Родной язык  и литературное чтение на родном языке</w:t>
            </w:r>
          </w:p>
        </w:tc>
        <w:tc>
          <w:tcPr>
            <w:tcW w:w="992" w:type="dxa"/>
          </w:tcPr>
          <w:p w:rsidR="00CC618B" w:rsidRPr="000E3C30" w:rsidRDefault="00CC618B" w:rsidP="00C12379">
            <w:pPr>
              <w:tabs>
                <w:tab w:val="left" w:pos="993"/>
              </w:tabs>
              <w:jc w:val="center"/>
              <w:outlineLvl w:val="0"/>
            </w:pPr>
            <w:r>
              <w:t>99</w:t>
            </w:r>
          </w:p>
        </w:tc>
        <w:tc>
          <w:tcPr>
            <w:tcW w:w="1134" w:type="dxa"/>
          </w:tcPr>
          <w:p w:rsidR="00CC618B" w:rsidRPr="000E3C30" w:rsidRDefault="00CC618B" w:rsidP="00C12379">
            <w:pPr>
              <w:tabs>
                <w:tab w:val="left" w:pos="993"/>
              </w:tabs>
              <w:jc w:val="center"/>
              <w:outlineLvl w:val="0"/>
            </w:pPr>
            <w:r>
              <w:t>102</w:t>
            </w:r>
          </w:p>
        </w:tc>
        <w:tc>
          <w:tcPr>
            <w:tcW w:w="993" w:type="dxa"/>
          </w:tcPr>
          <w:p w:rsidR="00CC618B" w:rsidRPr="000E3C30" w:rsidRDefault="00CC618B" w:rsidP="00C12379">
            <w:pPr>
              <w:tabs>
                <w:tab w:val="left" w:pos="993"/>
              </w:tabs>
              <w:jc w:val="center"/>
              <w:outlineLvl w:val="0"/>
            </w:pPr>
            <w:r>
              <w:t>102</w:t>
            </w:r>
          </w:p>
        </w:tc>
        <w:tc>
          <w:tcPr>
            <w:tcW w:w="992" w:type="dxa"/>
          </w:tcPr>
          <w:p w:rsidR="00CC618B" w:rsidRPr="000E3C30" w:rsidRDefault="00CC618B" w:rsidP="00C12379">
            <w:pPr>
              <w:tabs>
                <w:tab w:val="left" w:pos="993"/>
              </w:tabs>
              <w:jc w:val="center"/>
              <w:outlineLvl w:val="0"/>
            </w:pPr>
            <w:r>
              <w:t>102</w:t>
            </w:r>
          </w:p>
        </w:tc>
        <w:tc>
          <w:tcPr>
            <w:tcW w:w="850" w:type="dxa"/>
          </w:tcPr>
          <w:p w:rsidR="00CC618B" w:rsidRPr="000E3C30" w:rsidRDefault="00CC618B" w:rsidP="00C12379">
            <w:pPr>
              <w:tabs>
                <w:tab w:val="left" w:pos="993"/>
              </w:tabs>
              <w:jc w:val="center"/>
              <w:outlineLvl w:val="0"/>
            </w:pPr>
            <w:r>
              <w:t>405</w:t>
            </w:r>
          </w:p>
        </w:tc>
      </w:tr>
      <w:tr w:rsidR="00CC618B" w:rsidRPr="000E3C30" w:rsidTr="00C12379">
        <w:tc>
          <w:tcPr>
            <w:tcW w:w="1985" w:type="dxa"/>
          </w:tcPr>
          <w:p w:rsidR="00CC618B" w:rsidRPr="000E3C30" w:rsidRDefault="00CC618B" w:rsidP="00C12379">
            <w:pPr>
              <w:tabs>
                <w:tab w:val="left" w:pos="993"/>
              </w:tabs>
              <w:jc w:val="center"/>
              <w:outlineLvl w:val="0"/>
            </w:pPr>
            <w:r>
              <w:t>Иностранный язык</w:t>
            </w:r>
          </w:p>
        </w:tc>
        <w:tc>
          <w:tcPr>
            <w:tcW w:w="3544" w:type="dxa"/>
          </w:tcPr>
          <w:p w:rsidR="00CC618B" w:rsidRDefault="00CC618B" w:rsidP="00C12379">
            <w:pPr>
              <w:tabs>
                <w:tab w:val="left" w:pos="993"/>
              </w:tabs>
              <w:outlineLvl w:val="0"/>
            </w:pPr>
            <w:r>
              <w:t>Иностранный язык</w:t>
            </w:r>
          </w:p>
          <w:p w:rsidR="00CC618B" w:rsidRPr="000E3C30" w:rsidRDefault="00CC618B" w:rsidP="00C12379">
            <w:pPr>
              <w:tabs>
                <w:tab w:val="left" w:pos="993"/>
              </w:tabs>
              <w:outlineLvl w:val="0"/>
            </w:pPr>
            <w:r>
              <w:t xml:space="preserve"> анг.</w:t>
            </w:r>
          </w:p>
        </w:tc>
        <w:tc>
          <w:tcPr>
            <w:tcW w:w="992" w:type="dxa"/>
          </w:tcPr>
          <w:p w:rsidR="00CC618B" w:rsidRPr="000E3C30" w:rsidRDefault="00CC618B" w:rsidP="00C12379">
            <w:pPr>
              <w:tabs>
                <w:tab w:val="left" w:pos="993"/>
              </w:tabs>
              <w:jc w:val="center"/>
              <w:outlineLvl w:val="0"/>
            </w:pPr>
            <w:r>
              <w:t>-</w:t>
            </w:r>
          </w:p>
        </w:tc>
        <w:tc>
          <w:tcPr>
            <w:tcW w:w="1134" w:type="dxa"/>
          </w:tcPr>
          <w:p w:rsidR="00CC618B" w:rsidRPr="000E3C30" w:rsidRDefault="00CC618B" w:rsidP="00C12379">
            <w:pPr>
              <w:tabs>
                <w:tab w:val="left" w:pos="993"/>
              </w:tabs>
              <w:jc w:val="center"/>
              <w:outlineLvl w:val="0"/>
            </w:pPr>
            <w:r>
              <w:t>102</w:t>
            </w:r>
          </w:p>
        </w:tc>
        <w:tc>
          <w:tcPr>
            <w:tcW w:w="993" w:type="dxa"/>
          </w:tcPr>
          <w:p w:rsidR="00CC618B" w:rsidRPr="000E3C30" w:rsidRDefault="00CC618B" w:rsidP="00C12379">
            <w:pPr>
              <w:tabs>
                <w:tab w:val="left" w:pos="993"/>
              </w:tabs>
              <w:jc w:val="center"/>
              <w:outlineLvl w:val="0"/>
            </w:pPr>
            <w:r>
              <w:t>102</w:t>
            </w:r>
          </w:p>
        </w:tc>
        <w:tc>
          <w:tcPr>
            <w:tcW w:w="992" w:type="dxa"/>
          </w:tcPr>
          <w:p w:rsidR="00CC618B" w:rsidRPr="000E3C30" w:rsidRDefault="00CC618B" w:rsidP="00C12379">
            <w:pPr>
              <w:tabs>
                <w:tab w:val="left" w:pos="993"/>
              </w:tabs>
              <w:jc w:val="center"/>
              <w:outlineLvl w:val="0"/>
            </w:pPr>
            <w:r>
              <w:t>68</w:t>
            </w:r>
          </w:p>
        </w:tc>
        <w:tc>
          <w:tcPr>
            <w:tcW w:w="850" w:type="dxa"/>
          </w:tcPr>
          <w:p w:rsidR="00CC618B" w:rsidRPr="000E3C30" w:rsidRDefault="00CC618B" w:rsidP="00C12379">
            <w:pPr>
              <w:tabs>
                <w:tab w:val="left" w:pos="993"/>
              </w:tabs>
              <w:jc w:val="center"/>
              <w:outlineLvl w:val="0"/>
            </w:pPr>
            <w:r>
              <w:t>306</w:t>
            </w:r>
          </w:p>
        </w:tc>
      </w:tr>
      <w:tr w:rsidR="00CC618B" w:rsidRPr="000E3C30" w:rsidTr="00C12379">
        <w:tc>
          <w:tcPr>
            <w:tcW w:w="1985" w:type="dxa"/>
          </w:tcPr>
          <w:p w:rsidR="00CC618B" w:rsidRPr="000E3C30" w:rsidRDefault="00CC618B" w:rsidP="00C12379">
            <w:pPr>
              <w:tabs>
                <w:tab w:val="left" w:pos="993"/>
              </w:tabs>
              <w:outlineLvl w:val="0"/>
            </w:pPr>
            <w:r>
              <w:t>Математика и информатика</w:t>
            </w:r>
          </w:p>
        </w:tc>
        <w:tc>
          <w:tcPr>
            <w:tcW w:w="3544" w:type="dxa"/>
          </w:tcPr>
          <w:p w:rsidR="00CC618B" w:rsidRPr="000E3C30" w:rsidRDefault="00CC618B" w:rsidP="00C12379">
            <w:pPr>
              <w:tabs>
                <w:tab w:val="left" w:pos="993"/>
              </w:tabs>
              <w:outlineLvl w:val="0"/>
            </w:pPr>
            <w:r>
              <w:t xml:space="preserve">Математика </w:t>
            </w:r>
          </w:p>
        </w:tc>
        <w:tc>
          <w:tcPr>
            <w:tcW w:w="992" w:type="dxa"/>
          </w:tcPr>
          <w:p w:rsidR="00CC618B" w:rsidRPr="000E3C30" w:rsidRDefault="00CC618B" w:rsidP="00C12379">
            <w:pPr>
              <w:tabs>
                <w:tab w:val="left" w:pos="993"/>
              </w:tabs>
              <w:jc w:val="center"/>
              <w:outlineLvl w:val="0"/>
            </w:pPr>
            <w:r>
              <w:t>132</w:t>
            </w:r>
          </w:p>
        </w:tc>
        <w:tc>
          <w:tcPr>
            <w:tcW w:w="1134" w:type="dxa"/>
          </w:tcPr>
          <w:p w:rsidR="00CC618B" w:rsidRPr="000E3C30" w:rsidRDefault="00CC618B" w:rsidP="00C12379">
            <w:pPr>
              <w:tabs>
                <w:tab w:val="left" w:pos="993"/>
              </w:tabs>
              <w:jc w:val="center"/>
              <w:outlineLvl w:val="0"/>
            </w:pPr>
            <w:r>
              <w:t>136</w:t>
            </w:r>
          </w:p>
        </w:tc>
        <w:tc>
          <w:tcPr>
            <w:tcW w:w="993" w:type="dxa"/>
          </w:tcPr>
          <w:p w:rsidR="00CC618B" w:rsidRPr="000E3C30" w:rsidRDefault="00CC618B" w:rsidP="00C12379">
            <w:pPr>
              <w:tabs>
                <w:tab w:val="left" w:pos="993"/>
              </w:tabs>
              <w:jc w:val="center"/>
              <w:outlineLvl w:val="0"/>
            </w:pPr>
            <w:r>
              <w:t>136</w:t>
            </w:r>
          </w:p>
        </w:tc>
        <w:tc>
          <w:tcPr>
            <w:tcW w:w="992" w:type="dxa"/>
          </w:tcPr>
          <w:p w:rsidR="00CC618B" w:rsidRPr="000E3C30" w:rsidRDefault="00CC618B" w:rsidP="00C12379">
            <w:pPr>
              <w:tabs>
                <w:tab w:val="left" w:pos="993"/>
              </w:tabs>
              <w:jc w:val="center"/>
              <w:outlineLvl w:val="0"/>
            </w:pPr>
            <w:r>
              <w:t>136</w:t>
            </w:r>
          </w:p>
        </w:tc>
        <w:tc>
          <w:tcPr>
            <w:tcW w:w="850" w:type="dxa"/>
          </w:tcPr>
          <w:p w:rsidR="00CC618B" w:rsidRPr="000E3C30" w:rsidRDefault="00CC618B" w:rsidP="00C12379">
            <w:pPr>
              <w:tabs>
                <w:tab w:val="left" w:pos="993"/>
              </w:tabs>
              <w:jc w:val="center"/>
              <w:outlineLvl w:val="0"/>
            </w:pPr>
            <w:r>
              <w:t>540</w:t>
            </w:r>
          </w:p>
        </w:tc>
      </w:tr>
      <w:tr w:rsidR="00CC618B" w:rsidRPr="000E3C30" w:rsidTr="00C12379">
        <w:tc>
          <w:tcPr>
            <w:tcW w:w="1985" w:type="dxa"/>
          </w:tcPr>
          <w:p w:rsidR="00CC618B" w:rsidRPr="000E3C30" w:rsidRDefault="00CC618B" w:rsidP="00C12379">
            <w:pPr>
              <w:tabs>
                <w:tab w:val="left" w:pos="993"/>
              </w:tabs>
              <w:outlineLvl w:val="0"/>
            </w:pPr>
            <w:r>
              <w:t>Обществознание и естесвознание</w:t>
            </w:r>
          </w:p>
        </w:tc>
        <w:tc>
          <w:tcPr>
            <w:tcW w:w="3544" w:type="dxa"/>
          </w:tcPr>
          <w:p w:rsidR="00CC618B" w:rsidRPr="000E3C30" w:rsidRDefault="00CC618B" w:rsidP="00C12379">
            <w:pPr>
              <w:tabs>
                <w:tab w:val="left" w:pos="993"/>
              </w:tabs>
              <w:outlineLvl w:val="0"/>
            </w:pPr>
            <w:r>
              <w:t>Окружающий мир</w:t>
            </w:r>
          </w:p>
        </w:tc>
        <w:tc>
          <w:tcPr>
            <w:tcW w:w="992" w:type="dxa"/>
          </w:tcPr>
          <w:p w:rsidR="00CC618B" w:rsidRPr="000E3C30" w:rsidRDefault="00CC618B" w:rsidP="00C12379">
            <w:pPr>
              <w:tabs>
                <w:tab w:val="left" w:pos="993"/>
              </w:tabs>
              <w:jc w:val="center"/>
              <w:outlineLvl w:val="0"/>
            </w:pPr>
            <w:r>
              <w:t>66</w:t>
            </w:r>
          </w:p>
        </w:tc>
        <w:tc>
          <w:tcPr>
            <w:tcW w:w="1134" w:type="dxa"/>
          </w:tcPr>
          <w:p w:rsidR="00CC618B" w:rsidRPr="000E3C30" w:rsidRDefault="00CC618B" w:rsidP="00C12379">
            <w:pPr>
              <w:tabs>
                <w:tab w:val="left" w:pos="993"/>
              </w:tabs>
              <w:jc w:val="center"/>
              <w:outlineLvl w:val="0"/>
            </w:pPr>
            <w:r>
              <w:t>68</w:t>
            </w:r>
          </w:p>
        </w:tc>
        <w:tc>
          <w:tcPr>
            <w:tcW w:w="993" w:type="dxa"/>
          </w:tcPr>
          <w:p w:rsidR="00CC618B" w:rsidRPr="000E3C30" w:rsidRDefault="00CC618B" w:rsidP="00C12379">
            <w:pPr>
              <w:tabs>
                <w:tab w:val="left" w:pos="993"/>
              </w:tabs>
              <w:jc w:val="center"/>
              <w:outlineLvl w:val="0"/>
            </w:pPr>
            <w:r>
              <w:t>68</w:t>
            </w:r>
          </w:p>
        </w:tc>
        <w:tc>
          <w:tcPr>
            <w:tcW w:w="992" w:type="dxa"/>
          </w:tcPr>
          <w:p w:rsidR="00CC618B" w:rsidRPr="000E3C30" w:rsidRDefault="00CC618B" w:rsidP="00C12379">
            <w:pPr>
              <w:tabs>
                <w:tab w:val="left" w:pos="993"/>
              </w:tabs>
              <w:jc w:val="center"/>
              <w:outlineLvl w:val="0"/>
            </w:pPr>
            <w:r>
              <w:t>68*</w:t>
            </w:r>
          </w:p>
        </w:tc>
        <w:tc>
          <w:tcPr>
            <w:tcW w:w="850" w:type="dxa"/>
          </w:tcPr>
          <w:p w:rsidR="00CC618B" w:rsidRPr="000E3C30" w:rsidRDefault="00CC618B" w:rsidP="00C12379">
            <w:pPr>
              <w:tabs>
                <w:tab w:val="left" w:pos="993"/>
              </w:tabs>
              <w:jc w:val="center"/>
              <w:outlineLvl w:val="0"/>
            </w:pPr>
            <w:r>
              <w:t>270</w:t>
            </w:r>
          </w:p>
        </w:tc>
      </w:tr>
      <w:tr w:rsidR="00CC618B" w:rsidRPr="000E3C30" w:rsidTr="00C12379">
        <w:trPr>
          <w:trHeight w:val="283"/>
        </w:trPr>
        <w:tc>
          <w:tcPr>
            <w:tcW w:w="1985" w:type="dxa"/>
          </w:tcPr>
          <w:p w:rsidR="00CC618B" w:rsidRPr="000E3C30" w:rsidRDefault="00CC618B" w:rsidP="00C12379">
            <w:pPr>
              <w:tabs>
                <w:tab w:val="left" w:pos="993"/>
              </w:tabs>
              <w:outlineLvl w:val="0"/>
            </w:pPr>
            <w:r>
              <w:t>Основы религиозных культур и светской этики</w:t>
            </w:r>
          </w:p>
        </w:tc>
        <w:tc>
          <w:tcPr>
            <w:tcW w:w="3544" w:type="dxa"/>
          </w:tcPr>
          <w:p w:rsidR="00CC618B" w:rsidRPr="000E3C30" w:rsidRDefault="00CC618B" w:rsidP="00C12379">
            <w:pPr>
              <w:tabs>
                <w:tab w:val="left" w:pos="993"/>
              </w:tabs>
              <w:outlineLvl w:val="0"/>
            </w:pPr>
            <w:r>
              <w:t>Основы религиозных культур  светской этики</w:t>
            </w:r>
          </w:p>
        </w:tc>
        <w:tc>
          <w:tcPr>
            <w:tcW w:w="992" w:type="dxa"/>
          </w:tcPr>
          <w:p w:rsidR="00CC618B" w:rsidRPr="000E3C30" w:rsidRDefault="00CC618B" w:rsidP="00C12379">
            <w:pPr>
              <w:tabs>
                <w:tab w:val="left" w:pos="993"/>
              </w:tabs>
              <w:jc w:val="center"/>
              <w:outlineLvl w:val="0"/>
            </w:pPr>
            <w:r>
              <w:t>-</w:t>
            </w:r>
          </w:p>
        </w:tc>
        <w:tc>
          <w:tcPr>
            <w:tcW w:w="1134" w:type="dxa"/>
          </w:tcPr>
          <w:p w:rsidR="00CC618B" w:rsidRPr="000E3C30" w:rsidRDefault="00CC618B" w:rsidP="00C12379">
            <w:pPr>
              <w:tabs>
                <w:tab w:val="left" w:pos="993"/>
              </w:tabs>
              <w:jc w:val="center"/>
              <w:outlineLvl w:val="0"/>
            </w:pPr>
            <w:r>
              <w:t>-</w:t>
            </w:r>
          </w:p>
        </w:tc>
        <w:tc>
          <w:tcPr>
            <w:tcW w:w="993" w:type="dxa"/>
          </w:tcPr>
          <w:p w:rsidR="00CC618B" w:rsidRPr="000E3C30" w:rsidRDefault="00CC618B" w:rsidP="00C12379">
            <w:pPr>
              <w:tabs>
                <w:tab w:val="left" w:pos="993"/>
              </w:tabs>
              <w:jc w:val="center"/>
              <w:outlineLvl w:val="0"/>
            </w:pPr>
            <w:r>
              <w:t>-</w:t>
            </w:r>
          </w:p>
        </w:tc>
        <w:tc>
          <w:tcPr>
            <w:tcW w:w="992" w:type="dxa"/>
          </w:tcPr>
          <w:p w:rsidR="00CC618B" w:rsidRPr="000E3C30" w:rsidRDefault="00CC618B" w:rsidP="00C12379">
            <w:pPr>
              <w:tabs>
                <w:tab w:val="left" w:pos="993"/>
              </w:tabs>
              <w:jc w:val="center"/>
              <w:outlineLvl w:val="0"/>
            </w:pPr>
            <w:r>
              <w:t>34</w:t>
            </w:r>
          </w:p>
        </w:tc>
        <w:tc>
          <w:tcPr>
            <w:tcW w:w="850" w:type="dxa"/>
          </w:tcPr>
          <w:p w:rsidR="00CC618B" w:rsidRPr="000E3C30" w:rsidRDefault="00CC618B" w:rsidP="00C12379">
            <w:pPr>
              <w:tabs>
                <w:tab w:val="left" w:pos="993"/>
              </w:tabs>
              <w:jc w:val="center"/>
              <w:outlineLvl w:val="0"/>
            </w:pPr>
            <w:r>
              <w:t>34</w:t>
            </w:r>
          </w:p>
        </w:tc>
      </w:tr>
      <w:tr w:rsidR="00CC618B" w:rsidRPr="000E3C30" w:rsidTr="00C12379">
        <w:tc>
          <w:tcPr>
            <w:tcW w:w="1985" w:type="dxa"/>
            <w:vMerge w:val="restart"/>
          </w:tcPr>
          <w:p w:rsidR="00CC618B" w:rsidRPr="000E3C30" w:rsidRDefault="00CC618B" w:rsidP="00C12379">
            <w:pPr>
              <w:tabs>
                <w:tab w:val="left" w:pos="993"/>
              </w:tabs>
              <w:outlineLvl w:val="0"/>
            </w:pPr>
            <w:r>
              <w:t>Искусство</w:t>
            </w:r>
          </w:p>
        </w:tc>
        <w:tc>
          <w:tcPr>
            <w:tcW w:w="3544" w:type="dxa"/>
          </w:tcPr>
          <w:p w:rsidR="00CC618B" w:rsidRPr="000E3C30" w:rsidRDefault="00CC618B" w:rsidP="00C12379">
            <w:pPr>
              <w:tabs>
                <w:tab w:val="left" w:pos="993"/>
              </w:tabs>
              <w:outlineLvl w:val="0"/>
            </w:pPr>
            <w:r>
              <w:t>Изобразительное искусство</w:t>
            </w:r>
          </w:p>
        </w:tc>
        <w:tc>
          <w:tcPr>
            <w:tcW w:w="992" w:type="dxa"/>
          </w:tcPr>
          <w:p w:rsidR="00CC618B" w:rsidRPr="000E3C30" w:rsidRDefault="00CC618B" w:rsidP="00C12379">
            <w:pPr>
              <w:tabs>
                <w:tab w:val="left" w:pos="993"/>
              </w:tabs>
              <w:jc w:val="center"/>
              <w:outlineLvl w:val="0"/>
            </w:pPr>
            <w:r>
              <w:t>33</w:t>
            </w:r>
          </w:p>
        </w:tc>
        <w:tc>
          <w:tcPr>
            <w:tcW w:w="1134" w:type="dxa"/>
          </w:tcPr>
          <w:p w:rsidR="00CC618B" w:rsidRPr="000E3C30" w:rsidRDefault="00CC618B" w:rsidP="00C12379">
            <w:pPr>
              <w:tabs>
                <w:tab w:val="left" w:pos="993"/>
              </w:tabs>
              <w:jc w:val="center"/>
              <w:outlineLvl w:val="0"/>
            </w:pPr>
            <w:r>
              <w:t>34</w:t>
            </w:r>
          </w:p>
        </w:tc>
        <w:tc>
          <w:tcPr>
            <w:tcW w:w="993" w:type="dxa"/>
          </w:tcPr>
          <w:p w:rsidR="00CC618B" w:rsidRPr="000E3C30" w:rsidRDefault="00CC618B" w:rsidP="00C12379">
            <w:pPr>
              <w:tabs>
                <w:tab w:val="left" w:pos="993"/>
              </w:tabs>
              <w:jc w:val="center"/>
              <w:outlineLvl w:val="0"/>
            </w:pPr>
            <w:r>
              <w:t>34</w:t>
            </w:r>
          </w:p>
        </w:tc>
        <w:tc>
          <w:tcPr>
            <w:tcW w:w="992" w:type="dxa"/>
          </w:tcPr>
          <w:p w:rsidR="00CC618B" w:rsidRPr="000E3C30" w:rsidRDefault="00CC618B" w:rsidP="00C12379">
            <w:pPr>
              <w:tabs>
                <w:tab w:val="left" w:pos="993"/>
              </w:tabs>
              <w:jc w:val="center"/>
              <w:outlineLvl w:val="0"/>
            </w:pPr>
            <w:r>
              <w:t>34</w:t>
            </w:r>
          </w:p>
        </w:tc>
        <w:tc>
          <w:tcPr>
            <w:tcW w:w="850" w:type="dxa"/>
          </w:tcPr>
          <w:p w:rsidR="00CC618B" w:rsidRPr="000E3C30" w:rsidRDefault="00CC618B" w:rsidP="00C12379">
            <w:pPr>
              <w:tabs>
                <w:tab w:val="left" w:pos="993"/>
              </w:tabs>
              <w:jc w:val="center"/>
              <w:outlineLvl w:val="0"/>
            </w:pPr>
            <w:r>
              <w:t>135</w:t>
            </w:r>
          </w:p>
        </w:tc>
      </w:tr>
      <w:tr w:rsidR="00CC618B" w:rsidRPr="000E3C30" w:rsidTr="00C12379">
        <w:tc>
          <w:tcPr>
            <w:tcW w:w="1985" w:type="dxa"/>
            <w:vMerge/>
          </w:tcPr>
          <w:p w:rsidR="00CC618B" w:rsidRPr="000E3C30" w:rsidRDefault="00CC618B" w:rsidP="00C12379">
            <w:pPr>
              <w:tabs>
                <w:tab w:val="left" w:pos="993"/>
              </w:tabs>
              <w:outlineLvl w:val="0"/>
            </w:pPr>
          </w:p>
        </w:tc>
        <w:tc>
          <w:tcPr>
            <w:tcW w:w="3544" w:type="dxa"/>
          </w:tcPr>
          <w:p w:rsidR="00CC618B" w:rsidRPr="000E3C30" w:rsidRDefault="00CC618B" w:rsidP="00C12379">
            <w:pPr>
              <w:tabs>
                <w:tab w:val="left" w:pos="993"/>
              </w:tabs>
              <w:outlineLvl w:val="0"/>
            </w:pPr>
            <w:r>
              <w:t>Музыка</w:t>
            </w:r>
          </w:p>
        </w:tc>
        <w:tc>
          <w:tcPr>
            <w:tcW w:w="992" w:type="dxa"/>
          </w:tcPr>
          <w:p w:rsidR="00CC618B" w:rsidRPr="000E3C30" w:rsidRDefault="00CC618B" w:rsidP="00C12379">
            <w:pPr>
              <w:tabs>
                <w:tab w:val="left" w:pos="993"/>
              </w:tabs>
              <w:jc w:val="center"/>
              <w:outlineLvl w:val="0"/>
            </w:pPr>
            <w:r>
              <w:t>33</w:t>
            </w:r>
          </w:p>
        </w:tc>
        <w:tc>
          <w:tcPr>
            <w:tcW w:w="1134" w:type="dxa"/>
          </w:tcPr>
          <w:p w:rsidR="00CC618B" w:rsidRPr="000E3C30" w:rsidRDefault="00CC618B" w:rsidP="00C12379">
            <w:pPr>
              <w:tabs>
                <w:tab w:val="left" w:pos="993"/>
              </w:tabs>
              <w:jc w:val="center"/>
              <w:outlineLvl w:val="0"/>
            </w:pPr>
            <w:r>
              <w:t>34</w:t>
            </w:r>
          </w:p>
        </w:tc>
        <w:tc>
          <w:tcPr>
            <w:tcW w:w="993" w:type="dxa"/>
          </w:tcPr>
          <w:p w:rsidR="00CC618B" w:rsidRPr="000E3C30" w:rsidRDefault="00CC618B" w:rsidP="00C12379">
            <w:pPr>
              <w:tabs>
                <w:tab w:val="left" w:pos="993"/>
              </w:tabs>
              <w:jc w:val="center"/>
              <w:outlineLvl w:val="0"/>
            </w:pPr>
            <w:r>
              <w:t>34</w:t>
            </w:r>
          </w:p>
        </w:tc>
        <w:tc>
          <w:tcPr>
            <w:tcW w:w="992" w:type="dxa"/>
          </w:tcPr>
          <w:p w:rsidR="00CC618B" w:rsidRPr="000E3C30" w:rsidRDefault="00CC618B" w:rsidP="00C12379">
            <w:pPr>
              <w:tabs>
                <w:tab w:val="left" w:pos="993"/>
              </w:tabs>
              <w:jc w:val="center"/>
              <w:outlineLvl w:val="0"/>
            </w:pPr>
            <w:r>
              <w:t>34</w:t>
            </w:r>
          </w:p>
        </w:tc>
        <w:tc>
          <w:tcPr>
            <w:tcW w:w="850" w:type="dxa"/>
          </w:tcPr>
          <w:p w:rsidR="00CC618B" w:rsidRPr="000E3C30" w:rsidRDefault="00CC618B" w:rsidP="00C12379">
            <w:pPr>
              <w:tabs>
                <w:tab w:val="left" w:pos="993"/>
              </w:tabs>
              <w:jc w:val="center"/>
              <w:outlineLvl w:val="0"/>
            </w:pPr>
            <w:r>
              <w:t>135</w:t>
            </w:r>
          </w:p>
        </w:tc>
      </w:tr>
      <w:tr w:rsidR="00CC618B" w:rsidRPr="000E3C30" w:rsidTr="00C12379">
        <w:tc>
          <w:tcPr>
            <w:tcW w:w="1985" w:type="dxa"/>
          </w:tcPr>
          <w:p w:rsidR="00CC618B" w:rsidRPr="000E3C30" w:rsidRDefault="00CC618B" w:rsidP="00C12379">
            <w:pPr>
              <w:tabs>
                <w:tab w:val="left" w:pos="993"/>
              </w:tabs>
              <w:outlineLvl w:val="0"/>
            </w:pPr>
            <w:r>
              <w:t>Технология</w:t>
            </w:r>
          </w:p>
        </w:tc>
        <w:tc>
          <w:tcPr>
            <w:tcW w:w="3544" w:type="dxa"/>
          </w:tcPr>
          <w:p w:rsidR="00CC618B" w:rsidRDefault="00CC618B" w:rsidP="00C12379">
            <w:pPr>
              <w:tabs>
                <w:tab w:val="left" w:pos="993"/>
              </w:tabs>
              <w:outlineLvl w:val="0"/>
            </w:pPr>
            <w:r>
              <w:t xml:space="preserve">Технология </w:t>
            </w:r>
          </w:p>
        </w:tc>
        <w:tc>
          <w:tcPr>
            <w:tcW w:w="992" w:type="dxa"/>
          </w:tcPr>
          <w:p w:rsidR="00CC618B" w:rsidRDefault="00CC618B" w:rsidP="00C12379">
            <w:pPr>
              <w:tabs>
                <w:tab w:val="left" w:pos="993"/>
              </w:tabs>
              <w:jc w:val="center"/>
              <w:outlineLvl w:val="0"/>
            </w:pPr>
            <w:r>
              <w:t>33</w:t>
            </w:r>
          </w:p>
        </w:tc>
        <w:tc>
          <w:tcPr>
            <w:tcW w:w="1134" w:type="dxa"/>
          </w:tcPr>
          <w:p w:rsidR="00CC618B" w:rsidRDefault="00CC618B" w:rsidP="00C12379">
            <w:pPr>
              <w:tabs>
                <w:tab w:val="left" w:pos="993"/>
              </w:tabs>
              <w:jc w:val="center"/>
              <w:outlineLvl w:val="0"/>
            </w:pPr>
            <w:r>
              <w:t>34</w:t>
            </w:r>
          </w:p>
        </w:tc>
        <w:tc>
          <w:tcPr>
            <w:tcW w:w="993" w:type="dxa"/>
          </w:tcPr>
          <w:p w:rsidR="00CC618B" w:rsidRDefault="00CC618B" w:rsidP="00C12379">
            <w:pPr>
              <w:tabs>
                <w:tab w:val="left" w:pos="993"/>
              </w:tabs>
              <w:jc w:val="center"/>
              <w:outlineLvl w:val="0"/>
            </w:pPr>
            <w:r>
              <w:t>34</w:t>
            </w:r>
          </w:p>
        </w:tc>
        <w:tc>
          <w:tcPr>
            <w:tcW w:w="992" w:type="dxa"/>
          </w:tcPr>
          <w:p w:rsidR="00CC618B" w:rsidRDefault="00CC618B" w:rsidP="00C12379">
            <w:pPr>
              <w:tabs>
                <w:tab w:val="left" w:pos="993"/>
              </w:tabs>
              <w:jc w:val="center"/>
              <w:outlineLvl w:val="0"/>
            </w:pPr>
            <w:r>
              <w:t>34</w:t>
            </w:r>
          </w:p>
        </w:tc>
        <w:tc>
          <w:tcPr>
            <w:tcW w:w="850" w:type="dxa"/>
          </w:tcPr>
          <w:p w:rsidR="00CC618B" w:rsidRDefault="00CC618B" w:rsidP="00C12379">
            <w:pPr>
              <w:tabs>
                <w:tab w:val="left" w:pos="993"/>
              </w:tabs>
              <w:jc w:val="center"/>
              <w:outlineLvl w:val="0"/>
            </w:pPr>
            <w:r>
              <w:t>135</w:t>
            </w:r>
          </w:p>
        </w:tc>
      </w:tr>
      <w:tr w:rsidR="00CC618B" w:rsidRPr="000E3C30" w:rsidTr="00C12379">
        <w:tc>
          <w:tcPr>
            <w:tcW w:w="1985" w:type="dxa"/>
          </w:tcPr>
          <w:p w:rsidR="00CC618B" w:rsidRPr="000E3C30" w:rsidRDefault="00CC618B" w:rsidP="00C12379">
            <w:pPr>
              <w:tabs>
                <w:tab w:val="left" w:pos="993"/>
              </w:tabs>
              <w:outlineLvl w:val="0"/>
            </w:pPr>
            <w:r>
              <w:t>Физическая культура</w:t>
            </w:r>
          </w:p>
        </w:tc>
        <w:tc>
          <w:tcPr>
            <w:tcW w:w="3544" w:type="dxa"/>
          </w:tcPr>
          <w:p w:rsidR="00CC618B" w:rsidRDefault="00CC618B" w:rsidP="00C12379">
            <w:pPr>
              <w:tabs>
                <w:tab w:val="left" w:pos="993"/>
              </w:tabs>
              <w:outlineLvl w:val="0"/>
            </w:pPr>
            <w:r>
              <w:t>Физическая культура</w:t>
            </w:r>
          </w:p>
        </w:tc>
        <w:tc>
          <w:tcPr>
            <w:tcW w:w="992" w:type="dxa"/>
          </w:tcPr>
          <w:p w:rsidR="00CC618B" w:rsidRPr="000E3C30" w:rsidRDefault="00CC618B" w:rsidP="00C12379">
            <w:pPr>
              <w:tabs>
                <w:tab w:val="left" w:pos="993"/>
              </w:tabs>
              <w:jc w:val="center"/>
              <w:outlineLvl w:val="0"/>
            </w:pPr>
            <w:r>
              <w:t>99</w:t>
            </w:r>
          </w:p>
        </w:tc>
        <w:tc>
          <w:tcPr>
            <w:tcW w:w="1134" w:type="dxa"/>
          </w:tcPr>
          <w:p w:rsidR="00CC618B" w:rsidRPr="000E3C30" w:rsidRDefault="00CC618B" w:rsidP="00C12379">
            <w:pPr>
              <w:tabs>
                <w:tab w:val="left" w:pos="993"/>
              </w:tabs>
              <w:jc w:val="center"/>
              <w:outlineLvl w:val="0"/>
            </w:pPr>
            <w:r>
              <w:t>102</w:t>
            </w:r>
          </w:p>
        </w:tc>
        <w:tc>
          <w:tcPr>
            <w:tcW w:w="993" w:type="dxa"/>
          </w:tcPr>
          <w:p w:rsidR="00CC618B" w:rsidRPr="000E3C30" w:rsidRDefault="00CC618B" w:rsidP="00C12379">
            <w:pPr>
              <w:tabs>
                <w:tab w:val="left" w:pos="993"/>
              </w:tabs>
              <w:jc w:val="center"/>
              <w:outlineLvl w:val="0"/>
            </w:pPr>
            <w:r>
              <w:t>102</w:t>
            </w:r>
          </w:p>
        </w:tc>
        <w:tc>
          <w:tcPr>
            <w:tcW w:w="992" w:type="dxa"/>
          </w:tcPr>
          <w:p w:rsidR="00CC618B" w:rsidRPr="000E3C30" w:rsidRDefault="00CC618B" w:rsidP="00C12379">
            <w:pPr>
              <w:tabs>
                <w:tab w:val="left" w:pos="993"/>
              </w:tabs>
              <w:jc w:val="center"/>
              <w:outlineLvl w:val="0"/>
            </w:pPr>
            <w:r>
              <w:t>102</w:t>
            </w:r>
          </w:p>
        </w:tc>
        <w:tc>
          <w:tcPr>
            <w:tcW w:w="850" w:type="dxa"/>
          </w:tcPr>
          <w:p w:rsidR="00CC618B" w:rsidRPr="000E3C30" w:rsidRDefault="00CC618B" w:rsidP="00C12379">
            <w:pPr>
              <w:tabs>
                <w:tab w:val="left" w:pos="993"/>
              </w:tabs>
              <w:jc w:val="center"/>
              <w:outlineLvl w:val="0"/>
            </w:pPr>
            <w:r>
              <w:t>405</w:t>
            </w:r>
          </w:p>
        </w:tc>
      </w:tr>
      <w:tr w:rsidR="00CC618B" w:rsidRPr="000E3C30" w:rsidTr="00C12379">
        <w:tc>
          <w:tcPr>
            <w:tcW w:w="1985" w:type="dxa"/>
          </w:tcPr>
          <w:p w:rsidR="00CC618B" w:rsidRPr="000E3C30" w:rsidRDefault="00CC618B" w:rsidP="00C12379">
            <w:pPr>
              <w:tabs>
                <w:tab w:val="left" w:pos="993"/>
              </w:tabs>
              <w:outlineLvl w:val="0"/>
            </w:pPr>
          </w:p>
        </w:tc>
        <w:tc>
          <w:tcPr>
            <w:tcW w:w="3544" w:type="dxa"/>
          </w:tcPr>
          <w:p w:rsidR="00CC618B" w:rsidRPr="000E3C30" w:rsidRDefault="00CC618B" w:rsidP="00C12379">
            <w:pPr>
              <w:tabs>
                <w:tab w:val="left" w:pos="993"/>
              </w:tabs>
              <w:outlineLvl w:val="0"/>
            </w:pPr>
            <w:r w:rsidRPr="000E3C30">
              <w:t>Итого:</w:t>
            </w:r>
          </w:p>
        </w:tc>
        <w:tc>
          <w:tcPr>
            <w:tcW w:w="992" w:type="dxa"/>
          </w:tcPr>
          <w:p w:rsidR="00CC618B" w:rsidRPr="000E3C30" w:rsidRDefault="00CC618B" w:rsidP="00C12379">
            <w:pPr>
              <w:tabs>
                <w:tab w:val="left" w:pos="993"/>
              </w:tabs>
              <w:jc w:val="center"/>
              <w:outlineLvl w:val="0"/>
            </w:pPr>
            <w:r>
              <w:t>693</w:t>
            </w:r>
          </w:p>
        </w:tc>
        <w:tc>
          <w:tcPr>
            <w:tcW w:w="1134" w:type="dxa"/>
          </w:tcPr>
          <w:p w:rsidR="00CC618B" w:rsidRPr="000E3C30" w:rsidRDefault="00CC618B" w:rsidP="00C12379">
            <w:pPr>
              <w:tabs>
                <w:tab w:val="left" w:pos="993"/>
              </w:tabs>
              <w:jc w:val="center"/>
              <w:outlineLvl w:val="0"/>
            </w:pPr>
            <w:r>
              <w:t>884</w:t>
            </w:r>
          </w:p>
        </w:tc>
        <w:tc>
          <w:tcPr>
            <w:tcW w:w="993" w:type="dxa"/>
          </w:tcPr>
          <w:p w:rsidR="00CC618B" w:rsidRPr="000E3C30" w:rsidRDefault="00CC618B" w:rsidP="00C12379">
            <w:pPr>
              <w:tabs>
                <w:tab w:val="left" w:pos="993"/>
              </w:tabs>
              <w:jc w:val="center"/>
              <w:outlineLvl w:val="0"/>
            </w:pPr>
            <w:r>
              <w:t>884</w:t>
            </w:r>
          </w:p>
        </w:tc>
        <w:tc>
          <w:tcPr>
            <w:tcW w:w="992" w:type="dxa"/>
          </w:tcPr>
          <w:p w:rsidR="00CC618B" w:rsidRPr="000E3C30" w:rsidRDefault="00CC618B" w:rsidP="00C12379">
            <w:pPr>
              <w:tabs>
                <w:tab w:val="left" w:pos="993"/>
              </w:tabs>
              <w:jc w:val="center"/>
              <w:outlineLvl w:val="0"/>
            </w:pPr>
            <w:r>
              <w:t>884</w:t>
            </w:r>
          </w:p>
        </w:tc>
        <w:tc>
          <w:tcPr>
            <w:tcW w:w="850" w:type="dxa"/>
          </w:tcPr>
          <w:p w:rsidR="00CC618B" w:rsidRPr="000E3C30" w:rsidRDefault="00CC618B" w:rsidP="00C12379">
            <w:pPr>
              <w:tabs>
                <w:tab w:val="left" w:pos="993"/>
              </w:tabs>
              <w:jc w:val="center"/>
              <w:outlineLvl w:val="0"/>
            </w:pPr>
            <w:r>
              <w:t>3345</w:t>
            </w:r>
          </w:p>
        </w:tc>
      </w:tr>
      <w:tr w:rsidR="00CC618B" w:rsidRPr="000E3C30" w:rsidTr="00C12379">
        <w:tc>
          <w:tcPr>
            <w:tcW w:w="5529" w:type="dxa"/>
            <w:gridSpan w:val="2"/>
          </w:tcPr>
          <w:p w:rsidR="00CC618B" w:rsidRPr="000E3C30" w:rsidRDefault="00CC618B" w:rsidP="00C12379">
            <w:pPr>
              <w:tabs>
                <w:tab w:val="left" w:pos="993"/>
              </w:tabs>
              <w:outlineLvl w:val="0"/>
            </w:pPr>
            <w:r>
              <w:t xml:space="preserve">Часть, формируемая участниками образовательного процесса. </w:t>
            </w:r>
          </w:p>
        </w:tc>
        <w:tc>
          <w:tcPr>
            <w:tcW w:w="992" w:type="dxa"/>
          </w:tcPr>
          <w:p w:rsidR="00CC618B" w:rsidRDefault="00CC618B" w:rsidP="00C12379">
            <w:pPr>
              <w:tabs>
                <w:tab w:val="left" w:pos="993"/>
              </w:tabs>
              <w:jc w:val="center"/>
              <w:outlineLvl w:val="0"/>
            </w:pPr>
            <w:r>
              <w:t>-</w:t>
            </w:r>
          </w:p>
        </w:tc>
        <w:tc>
          <w:tcPr>
            <w:tcW w:w="1134" w:type="dxa"/>
          </w:tcPr>
          <w:p w:rsidR="00CC618B" w:rsidRDefault="00CC618B" w:rsidP="00C12379">
            <w:pPr>
              <w:tabs>
                <w:tab w:val="left" w:pos="993"/>
              </w:tabs>
              <w:jc w:val="center"/>
              <w:outlineLvl w:val="0"/>
            </w:pPr>
            <w:r>
              <w:t>35</w:t>
            </w:r>
          </w:p>
        </w:tc>
        <w:tc>
          <w:tcPr>
            <w:tcW w:w="993" w:type="dxa"/>
          </w:tcPr>
          <w:p w:rsidR="00CC618B" w:rsidRDefault="00CC618B" w:rsidP="00C12379">
            <w:pPr>
              <w:tabs>
                <w:tab w:val="left" w:pos="993"/>
              </w:tabs>
              <w:jc w:val="center"/>
              <w:outlineLvl w:val="0"/>
            </w:pPr>
            <w:r>
              <w:t>35</w:t>
            </w:r>
          </w:p>
        </w:tc>
        <w:tc>
          <w:tcPr>
            <w:tcW w:w="992" w:type="dxa"/>
          </w:tcPr>
          <w:p w:rsidR="00CC618B" w:rsidRDefault="00CC618B" w:rsidP="00C12379">
            <w:pPr>
              <w:tabs>
                <w:tab w:val="left" w:pos="993"/>
              </w:tabs>
              <w:jc w:val="center"/>
              <w:outlineLvl w:val="0"/>
            </w:pPr>
            <w:r>
              <w:t>-</w:t>
            </w:r>
          </w:p>
        </w:tc>
        <w:tc>
          <w:tcPr>
            <w:tcW w:w="850" w:type="dxa"/>
          </w:tcPr>
          <w:p w:rsidR="00CC618B" w:rsidRDefault="00CC618B" w:rsidP="00C12379">
            <w:pPr>
              <w:tabs>
                <w:tab w:val="left" w:pos="993"/>
              </w:tabs>
              <w:jc w:val="center"/>
              <w:outlineLvl w:val="0"/>
            </w:pPr>
          </w:p>
        </w:tc>
      </w:tr>
      <w:tr w:rsidR="00CC618B" w:rsidRPr="000E3C30" w:rsidTr="00C12379">
        <w:tc>
          <w:tcPr>
            <w:tcW w:w="5529" w:type="dxa"/>
            <w:gridSpan w:val="2"/>
          </w:tcPr>
          <w:p w:rsidR="00CC618B" w:rsidRDefault="00CC618B" w:rsidP="00C12379">
            <w:pPr>
              <w:tabs>
                <w:tab w:val="left" w:pos="993"/>
              </w:tabs>
              <w:outlineLvl w:val="0"/>
            </w:pPr>
            <w:r w:rsidRPr="000E3C30">
              <w:t xml:space="preserve">Предельно допустимая аудиторная учебная нагрузка </w:t>
            </w:r>
          </w:p>
          <w:p w:rsidR="00CC618B" w:rsidRPr="000E3C30" w:rsidRDefault="00CC618B" w:rsidP="00C12379">
            <w:pPr>
              <w:tabs>
                <w:tab w:val="left" w:pos="993"/>
              </w:tabs>
              <w:outlineLvl w:val="0"/>
            </w:pPr>
          </w:p>
        </w:tc>
        <w:tc>
          <w:tcPr>
            <w:tcW w:w="992" w:type="dxa"/>
          </w:tcPr>
          <w:p w:rsidR="00CC618B" w:rsidRPr="000E3C30" w:rsidRDefault="00CC618B" w:rsidP="00C12379">
            <w:pPr>
              <w:tabs>
                <w:tab w:val="left" w:pos="993"/>
              </w:tabs>
              <w:jc w:val="center"/>
              <w:outlineLvl w:val="0"/>
            </w:pPr>
            <w:r>
              <w:t>693</w:t>
            </w:r>
          </w:p>
        </w:tc>
        <w:tc>
          <w:tcPr>
            <w:tcW w:w="1134" w:type="dxa"/>
          </w:tcPr>
          <w:p w:rsidR="00CC618B" w:rsidRPr="000E3C30" w:rsidRDefault="00CC618B" w:rsidP="00C12379">
            <w:pPr>
              <w:tabs>
                <w:tab w:val="left" w:pos="993"/>
              </w:tabs>
              <w:jc w:val="center"/>
              <w:outlineLvl w:val="0"/>
            </w:pPr>
            <w:r>
              <w:t>884</w:t>
            </w:r>
          </w:p>
        </w:tc>
        <w:tc>
          <w:tcPr>
            <w:tcW w:w="993" w:type="dxa"/>
          </w:tcPr>
          <w:p w:rsidR="00CC618B" w:rsidRPr="000E3C30" w:rsidRDefault="00CC618B" w:rsidP="00C12379">
            <w:pPr>
              <w:tabs>
                <w:tab w:val="left" w:pos="993"/>
              </w:tabs>
              <w:jc w:val="center"/>
              <w:outlineLvl w:val="0"/>
            </w:pPr>
            <w:r>
              <w:t>884</w:t>
            </w:r>
          </w:p>
        </w:tc>
        <w:tc>
          <w:tcPr>
            <w:tcW w:w="992" w:type="dxa"/>
          </w:tcPr>
          <w:p w:rsidR="00CC618B" w:rsidRPr="000E3C30" w:rsidRDefault="00CC618B" w:rsidP="00C12379">
            <w:pPr>
              <w:tabs>
                <w:tab w:val="left" w:pos="993"/>
              </w:tabs>
              <w:jc w:val="center"/>
              <w:outlineLvl w:val="0"/>
            </w:pPr>
            <w:r>
              <w:t>884</w:t>
            </w:r>
          </w:p>
        </w:tc>
        <w:tc>
          <w:tcPr>
            <w:tcW w:w="850" w:type="dxa"/>
          </w:tcPr>
          <w:p w:rsidR="00CC618B" w:rsidRPr="000E3C30" w:rsidRDefault="00CC618B" w:rsidP="00C12379">
            <w:pPr>
              <w:tabs>
                <w:tab w:val="left" w:pos="993"/>
              </w:tabs>
              <w:jc w:val="center"/>
              <w:outlineLvl w:val="0"/>
            </w:pPr>
            <w:r>
              <w:t>3345</w:t>
            </w:r>
          </w:p>
        </w:tc>
      </w:tr>
    </w:tbl>
    <w:p w:rsidR="00CC618B" w:rsidRPr="007F0B15" w:rsidRDefault="00CC618B" w:rsidP="00CC618B">
      <w:pPr>
        <w:pStyle w:val="affd"/>
        <w:numPr>
          <w:ilvl w:val="1"/>
          <w:numId w:val="99"/>
        </w:numPr>
        <w:tabs>
          <w:tab w:val="left" w:pos="284"/>
        </w:tabs>
        <w:spacing w:line="240" w:lineRule="auto"/>
        <w:ind w:left="0" w:firstLine="0"/>
        <w:jc w:val="center"/>
        <w:rPr>
          <w:rFonts w:ascii="Times New Roman" w:hAnsi="Times New Roman"/>
          <w:b/>
          <w:sz w:val="24"/>
          <w:szCs w:val="24"/>
        </w:rPr>
      </w:pPr>
      <w:r w:rsidRPr="007F0B15">
        <w:rPr>
          <w:rFonts w:ascii="Times New Roman" w:hAnsi="Times New Roman"/>
          <w:b/>
          <w:sz w:val="24"/>
          <w:szCs w:val="24"/>
        </w:rPr>
        <w:t>Недельный  учебный план для классов, реализующих основную образовательную программу начального общего образования</w:t>
      </w:r>
      <w:r>
        <w:rPr>
          <w:rFonts w:ascii="Times New Roman" w:hAnsi="Times New Roman"/>
          <w:b/>
          <w:sz w:val="24"/>
          <w:szCs w:val="24"/>
        </w:rPr>
        <w:t xml:space="preserve"> (ФГОС)</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3545"/>
        <w:gridCol w:w="992"/>
        <w:gridCol w:w="1134"/>
        <w:gridCol w:w="993"/>
        <w:gridCol w:w="992"/>
        <w:gridCol w:w="850"/>
      </w:tblGrid>
      <w:tr w:rsidR="00CC618B" w:rsidRPr="000E3C30" w:rsidTr="00C12379">
        <w:trPr>
          <w:trHeight w:val="298"/>
        </w:trPr>
        <w:tc>
          <w:tcPr>
            <w:tcW w:w="1843" w:type="dxa"/>
            <w:vMerge w:val="restart"/>
          </w:tcPr>
          <w:p w:rsidR="00CC618B" w:rsidRPr="000E3C30" w:rsidRDefault="00CC618B" w:rsidP="00C12379">
            <w:pPr>
              <w:tabs>
                <w:tab w:val="left" w:pos="993"/>
              </w:tabs>
              <w:jc w:val="center"/>
              <w:outlineLvl w:val="0"/>
            </w:pPr>
            <w:r w:rsidRPr="000E3C30">
              <w:t>Предметная область</w:t>
            </w:r>
          </w:p>
        </w:tc>
        <w:tc>
          <w:tcPr>
            <w:tcW w:w="3544" w:type="dxa"/>
            <w:vMerge w:val="restart"/>
          </w:tcPr>
          <w:p w:rsidR="00CC618B" w:rsidRPr="000E3C30" w:rsidRDefault="00CC618B" w:rsidP="00C12379">
            <w:pPr>
              <w:tabs>
                <w:tab w:val="left" w:pos="993"/>
              </w:tabs>
              <w:jc w:val="center"/>
              <w:outlineLvl w:val="0"/>
            </w:pPr>
            <w:r w:rsidRPr="000E3C30">
              <w:t>Учебные предметы</w:t>
            </w:r>
          </w:p>
        </w:tc>
        <w:tc>
          <w:tcPr>
            <w:tcW w:w="4111" w:type="dxa"/>
            <w:gridSpan w:val="4"/>
          </w:tcPr>
          <w:p w:rsidR="00CC618B" w:rsidRPr="000E3C30" w:rsidRDefault="00CC618B" w:rsidP="00C12379">
            <w:pPr>
              <w:tabs>
                <w:tab w:val="left" w:pos="993"/>
              </w:tabs>
              <w:jc w:val="center"/>
              <w:outlineLvl w:val="0"/>
            </w:pPr>
            <w:r w:rsidRPr="000E3C30">
              <w:t xml:space="preserve">Количество часов  </w:t>
            </w:r>
            <w:r>
              <w:t>в неделю</w:t>
            </w:r>
          </w:p>
        </w:tc>
        <w:tc>
          <w:tcPr>
            <w:tcW w:w="850" w:type="dxa"/>
          </w:tcPr>
          <w:p w:rsidR="00CC618B" w:rsidRPr="000E3C30" w:rsidRDefault="00CC618B" w:rsidP="00C12379">
            <w:pPr>
              <w:tabs>
                <w:tab w:val="left" w:pos="993"/>
              </w:tabs>
              <w:jc w:val="center"/>
              <w:outlineLvl w:val="0"/>
            </w:pPr>
            <w:r>
              <w:t xml:space="preserve">Всего </w:t>
            </w:r>
          </w:p>
        </w:tc>
      </w:tr>
      <w:tr w:rsidR="00CC618B" w:rsidRPr="000E3C30" w:rsidTr="00C12379">
        <w:trPr>
          <w:trHeight w:val="276"/>
        </w:trPr>
        <w:tc>
          <w:tcPr>
            <w:tcW w:w="1843" w:type="dxa"/>
            <w:vMerge/>
            <w:tcBorders>
              <w:bottom w:val="nil"/>
            </w:tcBorders>
          </w:tcPr>
          <w:p w:rsidR="00CC618B" w:rsidRPr="000E3C30" w:rsidRDefault="00CC618B" w:rsidP="00C12379">
            <w:pPr>
              <w:tabs>
                <w:tab w:val="left" w:pos="993"/>
              </w:tabs>
              <w:jc w:val="center"/>
              <w:outlineLvl w:val="0"/>
            </w:pPr>
          </w:p>
        </w:tc>
        <w:tc>
          <w:tcPr>
            <w:tcW w:w="3544" w:type="dxa"/>
            <w:vMerge/>
            <w:tcBorders>
              <w:bottom w:val="nil"/>
            </w:tcBorders>
          </w:tcPr>
          <w:p w:rsidR="00CC618B" w:rsidRPr="000E3C30" w:rsidRDefault="00CC618B" w:rsidP="00C12379">
            <w:pPr>
              <w:tabs>
                <w:tab w:val="left" w:pos="993"/>
              </w:tabs>
              <w:jc w:val="center"/>
              <w:outlineLvl w:val="0"/>
            </w:pPr>
          </w:p>
        </w:tc>
        <w:tc>
          <w:tcPr>
            <w:tcW w:w="992" w:type="dxa"/>
            <w:vMerge w:val="restart"/>
          </w:tcPr>
          <w:p w:rsidR="00CC618B" w:rsidRDefault="00CC618B" w:rsidP="00C12379">
            <w:pPr>
              <w:tabs>
                <w:tab w:val="left" w:pos="993"/>
              </w:tabs>
              <w:jc w:val="center"/>
              <w:outlineLvl w:val="0"/>
            </w:pPr>
            <w:r w:rsidRPr="000E3C30">
              <w:t>1 класс</w:t>
            </w:r>
          </w:p>
          <w:p w:rsidR="00CC618B" w:rsidRPr="000E3C30" w:rsidRDefault="00CC618B" w:rsidP="00C12379">
            <w:pPr>
              <w:tabs>
                <w:tab w:val="left" w:pos="993"/>
              </w:tabs>
              <w:jc w:val="center"/>
              <w:outlineLvl w:val="0"/>
            </w:pPr>
          </w:p>
        </w:tc>
        <w:tc>
          <w:tcPr>
            <w:tcW w:w="1134" w:type="dxa"/>
            <w:vMerge w:val="restart"/>
          </w:tcPr>
          <w:p w:rsidR="00CC618B" w:rsidRDefault="00CC618B" w:rsidP="00C12379">
            <w:pPr>
              <w:tabs>
                <w:tab w:val="left" w:pos="993"/>
              </w:tabs>
              <w:jc w:val="center"/>
              <w:outlineLvl w:val="0"/>
            </w:pPr>
            <w:r w:rsidRPr="000E3C30">
              <w:t>2  класс</w:t>
            </w:r>
          </w:p>
          <w:p w:rsidR="00CC618B" w:rsidRDefault="00CC618B" w:rsidP="00C12379">
            <w:pPr>
              <w:tabs>
                <w:tab w:val="left" w:pos="993"/>
              </w:tabs>
              <w:jc w:val="center"/>
              <w:outlineLvl w:val="0"/>
            </w:pPr>
          </w:p>
        </w:tc>
        <w:tc>
          <w:tcPr>
            <w:tcW w:w="993" w:type="dxa"/>
            <w:vMerge w:val="restart"/>
          </w:tcPr>
          <w:p w:rsidR="00CC618B" w:rsidRDefault="00CC618B" w:rsidP="00C12379">
            <w:pPr>
              <w:tabs>
                <w:tab w:val="left" w:pos="993"/>
              </w:tabs>
              <w:jc w:val="center"/>
              <w:outlineLvl w:val="0"/>
            </w:pPr>
            <w:r w:rsidRPr="000E3C30">
              <w:t>3  класс</w:t>
            </w:r>
          </w:p>
          <w:p w:rsidR="00CC618B" w:rsidRPr="000E3C30" w:rsidRDefault="00CC618B" w:rsidP="00C12379">
            <w:pPr>
              <w:tabs>
                <w:tab w:val="left" w:pos="993"/>
              </w:tabs>
              <w:jc w:val="center"/>
              <w:outlineLvl w:val="0"/>
            </w:pPr>
          </w:p>
        </w:tc>
        <w:tc>
          <w:tcPr>
            <w:tcW w:w="992" w:type="dxa"/>
            <w:vMerge w:val="restart"/>
          </w:tcPr>
          <w:p w:rsidR="00CC618B" w:rsidRDefault="00CC618B" w:rsidP="00C12379">
            <w:pPr>
              <w:tabs>
                <w:tab w:val="left" w:pos="993"/>
              </w:tabs>
              <w:jc w:val="center"/>
              <w:outlineLvl w:val="0"/>
            </w:pPr>
            <w:r>
              <w:t>4 класс</w:t>
            </w:r>
          </w:p>
          <w:p w:rsidR="00CC618B" w:rsidRPr="000E3C30" w:rsidRDefault="00CC618B" w:rsidP="00C12379">
            <w:pPr>
              <w:tabs>
                <w:tab w:val="left" w:pos="993"/>
              </w:tabs>
              <w:jc w:val="center"/>
              <w:outlineLvl w:val="0"/>
            </w:pPr>
          </w:p>
        </w:tc>
        <w:tc>
          <w:tcPr>
            <w:tcW w:w="850" w:type="dxa"/>
            <w:vMerge w:val="restart"/>
          </w:tcPr>
          <w:p w:rsidR="00CC618B" w:rsidRPr="000E3C30" w:rsidRDefault="00CC618B" w:rsidP="00C12379">
            <w:pPr>
              <w:tabs>
                <w:tab w:val="left" w:pos="993"/>
              </w:tabs>
              <w:jc w:val="center"/>
              <w:outlineLvl w:val="0"/>
            </w:pPr>
          </w:p>
        </w:tc>
      </w:tr>
      <w:tr w:rsidR="00CC618B" w:rsidRPr="000E3C30" w:rsidTr="00C12379">
        <w:trPr>
          <w:trHeight w:val="64"/>
        </w:trPr>
        <w:tc>
          <w:tcPr>
            <w:tcW w:w="1842" w:type="dxa"/>
            <w:tcBorders>
              <w:top w:val="nil"/>
            </w:tcBorders>
          </w:tcPr>
          <w:p w:rsidR="00CC618B" w:rsidRPr="000E3C30" w:rsidRDefault="00CC618B" w:rsidP="00C12379">
            <w:pPr>
              <w:tabs>
                <w:tab w:val="left" w:pos="993"/>
              </w:tabs>
              <w:outlineLvl w:val="0"/>
            </w:pPr>
          </w:p>
        </w:tc>
        <w:tc>
          <w:tcPr>
            <w:tcW w:w="3545" w:type="dxa"/>
            <w:tcBorders>
              <w:top w:val="nil"/>
            </w:tcBorders>
          </w:tcPr>
          <w:p w:rsidR="00CC618B" w:rsidRPr="000E3C30" w:rsidRDefault="00CC618B" w:rsidP="00C12379">
            <w:pPr>
              <w:tabs>
                <w:tab w:val="left" w:pos="993"/>
              </w:tabs>
              <w:jc w:val="center"/>
              <w:outlineLvl w:val="0"/>
            </w:pPr>
          </w:p>
        </w:tc>
        <w:tc>
          <w:tcPr>
            <w:tcW w:w="992" w:type="dxa"/>
            <w:vMerge/>
          </w:tcPr>
          <w:p w:rsidR="00CC618B" w:rsidRPr="000E3C30" w:rsidRDefault="00CC618B" w:rsidP="00C12379">
            <w:pPr>
              <w:tabs>
                <w:tab w:val="left" w:pos="993"/>
              </w:tabs>
              <w:jc w:val="center"/>
              <w:outlineLvl w:val="0"/>
            </w:pPr>
          </w:p>
        </w:tc>
        <w:tc>
          <w:tcPr>
            <w:tcW w:w="1134" w:type="dxa"/>
            <w:vMerge/>
          </w:tcPr>
          <w:p w:rsidR="00CC618B" w:rsidRPr="000E3C30" w:rsidRDefault="00CC618B" w:rsidP="00C12379">
            <w:pPr>
              <w:tabs>
                <w:tab w:val="left" w:pos="993"/>
              </w:tabs>
              <w:jc w:val="center"/>
              <w:outlineLvl w:val="0"/>
            </w:pPr>
          </w:p>
        </w:tc>
        <w:tc>
          <w:tcPr>
            <w:tcW w:w="993" w:type="dxa"/>
            <w:vMerge/>
          </w:tcPr>
          <w:p w:rsidR="00CC618B" w:rsidRPr="000E3C30" w:rsidRDefault="00CC618B" w:rsidP="00C12379">
            <w:pPr>
              <w:tabs>
                <w:tab w:val="left" w:pos="993"/>
              </w:tabs>
              <w:jc w:val="center"/>
              <w:outlineLvl w:val="0"/>
            </w:pPr>
          </w:p>
        </w:tc>
        <w:tc>
          <w:tcPr>
            <w:tcW w:w="992" w:type="dxa"/>
            <w:vMerge/>
          </w:tcPr>
          <w:p w:rsidR="00CC618B" w:rsidRDefault="00CC618B" w:rsidP="00C12379">
            <w:pPr>
              <w:tabs>
                <w:tab w:val="left" w:pos="993"/>
              </w:tabs>
              <w:jc w:val="center"/>
              <w:outlineLvl w:val="0"/>
            </w:pPr>
          </w:p>
        </w:tc>
        <w:tc>
          <w:tcPr>
            <w:tcW w:w="850" w:type="dxa"/>
            <w:vMerge/>
          </w:tcPr>
          <w:p w:rsidR="00CC618B" w:rsidRPr="000E3C30" w:rsidRDefault="00CC618B" w:rsidP="00C12379">
            <w:pPr>
              <w:tabs>
                <w:tab w:val="left" w:pos="993"/>
              </w:tabs>
              <w:jc w:val="center"/>
              <w:outlineLvl w:val="0"/>
            </w:pPr>
          </w:p>
        </w:tc>
      </w:tr>
      <w:tr w:rsidR="00CC618B" w:rsidRPr="000E3C30" w:rsidTr="00C12379">
        <w:tc>
          <w:tcPr>
            <w:tcW w:w="1843" w:type="dxa"/>
            <w:vMerge w:val="restart"/>
          </w:tcPr>
          <w:p w:rsidR="00CC618B" w:rsidRPr="000E3C30" w:rsidRDefault="00CC618B" w:rsidP="00C12379">
            <w:pPr>
              <w:tabs>
                <w:tab w:val="left" w:pos="993"/>
              </w:tabs>
              <w:outlineLvl w:val="0"/>
            </w:pPr>
            <w:r>
              <w:t>Русский язык и литературное чтение</w:t>
            </w:r>
          </w:p>
        </w:tc>
        <w:tc>
          <w:tcPr>
            <w:tcW w:w="3544" w:type="dxa"/>
          </w:tcPr>
          <w:p w:rsidR="00CC618B" w:rsidRPr="000E3C30" w:rsidRDefault="00CC618B" w:rsidP="00C12379">
            <w:pPr>
              <w:tabs>
                <w:tab w:val="left" w:pos="993"/>
              </w:tabs>
              <w:outlineLvl w:val="0"/>
            </w:pPr>
            <w:r>
              <w:t>Русский язык</w:t>
            </w:r>
          </w:p>
        </w:tc>
        <w:tc>
          <w:tcPr>
            <w:tcW w:w="992" w:type="dxa"/>
          </w:tcPr>
          <w:p w:rsidR="00CC618B" w:rsidRPr="000E3C30" w:rsidRDefault="00CC618B" w:rsidP="00C12379">
            <w:pPr>
              <w:tabs>
                <w:tab w:val="left" w:pos="993"/>
              </w:tabs>
              <w:jc w:val="center"/>
              <w:outlineLvl w:val="0"/>
            </w:pPr>
            <w:r>
              <w:t>4</w:t>
            </w:r>
          </w:p>
        </w:tc>
        <w:tc>
          <w:tcPr>
            <w:tcW w:w="1134" w:type="dxa"/>
          </w:tcPr>
          <w:p w:rsidR="00CC618B" w:rsidRPr="000E3C30" w:rsidRDefault="00CC618B" w:rsidP="00C12379">
            <w:pPr>
              <w:tabs>
                <w:tab w:val="left" w:pos="993"/>
              </w:tabs>
              <w:jc w:val="center"/>
              <w:outlineLvl w:val="0"/>
            </w:pPr>
            <w:r>
              <w:t>5</w:t>
            </w:r>
          </w:p>
        </w:tc>
        <w:tc>
          <w:tcPr>
            <w:tcW w:w="993" w:type="dxa"/>
          </w:tcPr>
          <w:p w:rsidR="00CC618B" w:rsidRPr="000E3C30" w:rsidRDefault="00CC618B" w:rsidP="00C12379">
            <w:pPr>
              <w:tabs>
                <w:tab w:val="left" w:pos="993"/>
              </w:tabs>
              <w:jc w:val="center"/>
              <w:outlineLvl w:val="0"/>
            </w:pPr>
            <w:r>
              <w:t>5</w:t>
            </w:r>
          </w:p>
        </w:tc>
        <w:tc>
          <w:tcPr>
            <w:tcW w:w="992" w:type="dxa"/>
          </w:tcPr>
          <w:p w:rsidR="00CC618B" w:rsidRPr="000E3C30" w:rsidRDefault="00CC618B" w:rsidP="00C12379">
            <w:pPr>
              <w:tabs>
                <w:tab w:val="left" w:pos="993"/>
              </w:tabs>
              <w:jc w:val="center"/>
              <w:outlineLvl w:val="0"/>
            </w:pPr>
            <w:r>
              <w:t>5</w:t>
            </w:r>
          </w:p>
        </w:tc>
        <w:tc>
          <w:tcPr>
            <w:tcW w:w="850" w:type="dxa"/>
          </w:tcPr>
          <w:p w:rsidR="00CC618B" w:rsidRPr="000E3C30" w:rsidRDefault="00CC618B" w:rsidP="00C12379">
            <w:pPr>
              <w:tabs>
                <w:tab w:val="left" w:pos="993"/>
              </w:tabs>
              <w:jc w:val="center"/>
              <w:outlineLvl w:val="0"/>
            </w:pPr>
            <w:r>
              <w:t>19</w:t>
            </w:r>
          </w:p>
        </w:tc>
      </w:tr>
      <w:tr w:rsidR="00CC618B" w:rsidRPr="000E3C30" w:rsidTr="00C12379">
        <w:tc>
          <w:tcPr>
            <w:tcW w:w="1843" w:type="dxa"/>
            <w:vMerge/>
          </w:tcPr>
          <w:p w:rsidR="00CC618B" w:rsidRPr="000E3C30" w:rsidRDefault="00CC618B" w:rsidP="00C12379">
            <w:pPr>
              <w:tabs>
                <w:tab w:val="left" w:pos="993"/>
              </w:tabs>
              <w:jc w:val="center"/>
              <w:outlineLvl w:val="0"/>
            </w:pPr>
          </w:p>
        </w:tc>
        <w:tc>
          <w:tcPr>
            <w:tcW w:w="3544" w:type="dxa"/>
          </w:tcPr>
          <w:p w:rsidR="00CC618B" w:rsidRDefault="00CC618B" w:rsidP="00C12379">
            <w:pPr>
              <w:tabs>
                <w:tab w:val="left" w:pos="993"/>
              </w:tabs>
              <w:outlineLvl w:val="0"/>
            </w:pPr>
            <w:r>
              <w:t xml:space="preserve">Литературное чтение </w:t>
            </w:r>
          </w:p>
          <w:p w:rsidR="00CC618B" w:rsidRPr="000E3C30" w:rsidRDefault="00CC618B" w:rsidP="00C12379">
            <w:pPr>
              <w:tabs>
                <w:tab w:val="left" w:pos="993"/>
              </w:tabs>
              <w:outlineLvl w:val="0"/>
            </w:pPr>
          </w:p>
        </w:tc>
        <w:tc>
          <w:tcPr>
            <w:tcW w:w="992" w:type="dxa"/>
          </w:tcPr>
          <w:p w:rsidR="00CC618B" w:rsidRPr="000E3C30" w:rsidRDefault="00CC618B" w:rsidP="00C12379">
            <w:pPr>
              <w:tabs>
                <w:tab w:val="left" w:pos="993"/>
              </w:tabs>
              <w:jc w:val="center"/>
              <w:outlineLvl w:val="0"/>
            </w:pPr>
            <w:r>
              <w:t>2</w:t>
            </w:r>
          </w:p>
        </w:tc>
        <w:tc>
          <w:tcPr>
            <w:tcW w:w="1134" w:type="dxa"/>
          </w:tcPr>
          <w:p w:rsidR="00CC618B" w:rsidRPr="000E3C30" w:rsidRDefault="00CC618B" w:rsidP="00C12379">
            <w:pPr>
              <w:tabs>
                <w:tab w:val="left" w:pos="993"/>
              </w:tabs>
              <w:jc w:val="center"/>
              <w:outlineLvl w:val="0"/>
            </w:pPr>
            <w:r>
              <w:t>3</w:t>
            </w:r>
          </w:p>
        </w:tc>
        <w:tc>
          <w:tcPr>
            <w:tcW w:w="993" w:type="dxa"/>
          </w:tcPr>
          <w:p w:rsidR="00CC618B" w:rsidRPr="000E3C30" w:rsidRDefault="00CC618B" w:rsidP="00C12379">
            <w:pPr>
              <w:tabs>
                <w:tab w:val="left" w:pos="993"/>
              </w:tabs>
              <w:jc w:val="center"/>
              <w:outlineLvl w:val="0"/>
            </w:pPr>
            <w:r>
              <w:t>3</w:t>
            </w:r>
          </w:p>
        </w:tc>
        <w:tc>
          <w:tcPr>
            <w:tcW w:w="992" w:type="dxa"/>
          </w:tcPr>
          <w:p w:rsidR="00CC618B" w:rsidRPr="000E3C30" w:rsidRDefault="00CC618B" w:rsidP="00C12379">
            <w:pPr>
              <w:tabs>
                <w:tab w:val="left" w:pos="993"/>
              </w:tabs>
              <w:jc w:val="center"/>
              <w:outlineLvl w:val="0"/>
            </w:pPr>
            <w:r>
              <w:t>3</w:t>
            </w:r>
          </w:p>
        </w:tc>
        <w:tc>
          <w:tcPr>
            <w:tcW w:w="850" w:type="dxa"/>
          </w:tcPr>
          <w:p w:rsidR="00CC618B" w:rsidRPr="000E3C30" w:rsidRDefault="00CC618B" w:rsidP="00C12379">
            <w:pPr>
              <w:tabs>
                <w:tab w:val="left" w:pos="993"/>
              </w:tabs>
              <w:jc w:val="center"/>
              <w:outlineLvl w:val="0"/>
            </w:pPr>
            <w:r>
              <w:t>11</w:t>
            </w:r>
          </w:p>
        </w:tc>
      </w:tr>
      <w:tr w:rsidR="00CC618B" w:rsidRPr="000E3C30" w:rsidTr="00C12379">
        <w:tc>
          <w:tcPr>
            <w:tcW w:w="1843" w:type="dxa"/>
          </w:tcPr>
          <w:p w:rsidR="00CC618B" w:rsidRPr="000E3C30" w:rsidRDefault="00CC618B" w:rsidP="00C12379">
            <w:pPr>
              <w:tabs>
                <w:tab w:val="left" w:pos="993"/>
              </w:tabs>
              <w:contextualSpacing/>
              <w:outlineLvl w:val="0"/>
            </w:pPr>
            <w:r>
              <w:t>Родной  язык и литературное чтение на родном языке</w:t>
            </w:r>
          </w:p>
        </w:tc>
        <w:tc>
          <w:tcPr>
            <w:tcW w:w="3544" w:type="dxa"/>
          </w:tcPr>
          <w:p w:rsidR="00CC618B" w:rsidRDefault="00CC618B" w:rsidP="00C12379">
            <w:pPr>
              <w:tabs>
                <w:tab w:val="left" w:pos="993"/>
              </w:tabs>
              <w:outlineLvl w:val="0"/>
            </w:pPr>
            <w:r>
              <w:t>Родной  язык и литературное чтение на родном языке</w:t>
            </w:r>
          </w:p>
          <w:p w:rsidR="00CC618B" w:rsidRDefault="00CC618B" w:rsidP="00C12379">
            <w:pPr>
              <w:tabs>
                <w:tab w:val="left" w:pos="993"/>
              </w:tabs>
              <w:outlineLvl w:val="0"/>
            </w:pPr>
          </w:p>
          <w:p w:rsidR="00CC618B" w:rsidRPr="000E3C30" w:rsidRDefault="00CC618B" w:rsidP="00C12379">
            <w:pPr>
              <w:tabs>
                <w:tab w:val="left" w:pos="993"/>
              </w:tabs>
              <w:outlineLvl w:val="0"/>
            </w:pPr>
          </w:p>
        </w:tc>
        <w:tc>
          <w:tcPr>
            <w:tcW w:w="992" w:type="dxa"/>
          </w:tcPr>
          <w:p w:rsidR="00CC618B" w:rsidRPr="000E3C30" w:rsidRDefault="00CC618B" w:rsidP="00C12379">
            <w:pPr>
              <w:tabs>
                <w:tab w:val="left" w:pos="993"/>
              </w:tabs>
              <w:jc w:val="center"/>
              <w:outlineLvl w:val="0"/>
            </w:pPr>
            <w:r>
              <w:t>3</w:t>
            </w:r>
          </w:p>
        </w:tc>
        <w:tc>
          <w:tcPr>
            <w:tcW w:w="1134" w:type="dxa"/>
          </w:tcPr>
          <w:p w:rsidR="00CC618B" w:rsidRPr="000E3C30" w:rsidRDefault="00CC618B" w:rsidP="00C12379">
            <w:pPr>
              <w:tabs>
                <w:tab w:val="left" w:pos="993"/>
              </w:tabs>
              <w:jc w:val="center"/>
              <w:outlineLvl w:val="0"/>
            </w:pPr>
            <w:r>
              <w:t>3</w:t>
            </w:r>
          </w:p>
        </w:tc>
        <w:tc>
          <w:tcPr>
            <w:tcW w:w="993" w:type="dxa"/>
          </w:tcPr>
          <w:p w:rsidR="00CC618B" w:rsidRPr="000E3C30" w:rsidRDefault="00CC618B" w:rsidP="00C12379">
            <w:pPr>
              <w:tabs>
                <w:tab w:val="left" w:pos="993"/>
              </w:tabs>
              <w:jc w:val="center"/>
              <w:outlineLvl w:val="0"/>
            </w:pPr>
            <w:r>
              <w:t>3</w:t>
            </w:r>
          </w:p>
        </w:tc>
        <w:tc>
          <w:tcPr>
            <w:tcW w:w="992" w:type="dxa"/>
          </w:tcPr>
          <w:p w:rsidR="00CC618B" w:rsidRPr="000E3C30" w:rsidRDefault="00CC618B" w:rsidP="00C12379">
            <w:pPr>
              <w:tabs>
                <w:tab w:val="left" w:pos="993"/>
              </w:tabs>
              <w:jc w:val="center"/>
              <w:outlineLvl w:val="0"/>
            </w:pPr>
            <w:r>
              <w:t>3</w:t>
            </w:r>
          </w:p>
        </w:tc>
        <w:tc>
          <w:tcPr>
            <w:tcW w:w="850" w:type="dxa"/>
          </w:tcPr>
          <w:p w:rsidR="00CC618B" w:rsidRPr="000E3C30" w:rsidRDefault="00CC618B" w:rsidP="00C12379">
            <w:pPr>
              <w:tabs>
                <w:tab w:val="left" w:pos="993"/>
              </w:tabs>
              <w:jc w:val="center"/>
              <w:outlineLvl w:val="0"/>
            </w:pPr>
            <w:r>
              <w:t>12</w:t>
            </w:r>
          </w:p>
        </w:tc>
      </w:tr>
      <w:tr w:rsidR="00CC618B" w:rsidRPr="000E3C30" w:rsidTr="00C12379">
        <w:trPr>
          <w:trHeight w:val="563"/>
        </w:trPr>
        <w:tc>
          <w:tcPr>
            <w:tcW w:w="1843" w:type="dxa"/>
          </w:tcPr>
          <w:p w:rsidR="00CC618B" w:rsidRPr="000E3C30" w:rsidRDefault="00CC618B" w:rsidP="00C12379">
            <w:pPr>
              <w:tabs>
                <w:tab w:val="left" w:pos="993"/>
              </w:tabs>
              <w:outlineLvl w:val="0"/>
            </w:pPr>
            <w:r>
              <w:t>Иностранный язык</w:t>
            </w:r>
          </w:p>
        </w:tc>
        <w:tc>
          <w:tcPr>
            <w:tcW w:w="3544" w:type="dxa"/>
          </w:tcPr>
          <w:p w:rsidR="00CC618B" w:rsidRDefault="00CC618B" w:rsidP="00C12379">
            <w:pPr>
              <w:tabs>
                <w:tab w:val="left" w:pos="993"/>
              </w:tabs>
              <w:outlineLvl w:val="0"/>
            </w:pPr>
            <w:r>
              <w:t>Иностранный язык</w:t>
            </w:r>
          </w:p>
          <w:p w:rsidR="00CC618B" w:rsidRPr="00643E6A" w:rsidRDefault="00CC618B" w:rsidP="00C12379">
            <w:pPr>
              <w:tabs>
                <w:tab w:val="left" w:pos="993"/>
              </w:tabs>
              <w:outlineLvl w:val="0"/>
            </w:pPr>
            <w:r w:rsidRPr="00643E6A">
              <w:t>Англ.</w:t>
            </w:r>
          </w:p>
        </w:tc>
        <w:tc>
          <w:tcPr>
            <w:tcW w:w="992" w:type="dxa"/>
          </w:tcPr>
          <w:p w:rsidR="00CC618B" w:rsidRPr="000E3C30" w:rsidRDefault="00CC618B" w:rsidP="00C12379">
            <w:pPr>
              <w:tabs>
                <w:tab w:val="left" w:pos="993"/>
              </w:tabs>
              <w:jc w:val="center"/>
              <w:outlineLvl w:val="0"/>
            </w:pPr>
            <w:r>
              <w:t>-</w:t>
            </w:r>
          </w:p>
        </w:tc>
        <w:tc>
          <w:tcPr>
            <w:tcW w:w="1134" w:type="dxa"/>
          </w:tcPr>
          <w:p w:rsidR="00CC618B" w:rsidRPr="000E3C30" w:rsidRDefault="00CC618B" w:rsidP="00C12379">
            <w:pPr>
              <w:tabs>
                <w:tab w:val="left" w:pos="993"/>
              </w:tabs>
              <w:jc w:val="center"/>
              <w:outlineLvl w:val="0"/>
            </w:pPr>
            <w:r>
              <w:t>3</w:t>
            </w:r>
          </w:p>
        </w:tc>
        <w:tc>
          <w:tcPr>
            <w:tcW w:w="993" w:type="dxa"/>
          </w:tcPr>
          <w:p w:rsidR="00CC618B" w:rsidRPr="000E3C30" w:rsidRDefault="00CC618B" w:rsidP="00C12379">
            <w:pPr>
              <w:tabs>
                <w:tab w:val="left" w:pos="993"/>
              </w:tabs>
              <w:jc w:val="center"/>
              <w:outlineLvl w:val="0"/>
            </w:pPr>
            <w:r>
              <w:t>3</w:t>
            </w:r>
          </w:p>
        </w:tc>
        <w:tc>
          <w:tcPr>
            <w:tcW w:w="992" w:type="dxa"/>
          </w:tcPr>
          <w:p w:rsidR="00CC618B" w:rsidRPr="000E3C30" w:rsidRDefault="00CC618B" w:rsidP="00C12379">
            <w:pPr>
              <w:tabs>
                <w:tab w:val="left" w:pos="993"/>
              </w:tabs>
              <w:jc w:val="center"/>
              <w:outlineLvl w:val="0"/>
            </w:pPr>
            <w:r>
              <w:t>2</w:t>
            </w:r>
          </w:p>
        </w:tc>
        <w:tc>
          <w:tcPr>
            <w:tcW w:w="850" w:type="dxa"/>
          </w:tcPr>
          <w:p w:rsidR="00CC618B" w:rsidRPr="000E3C30" w:rsidRDefault="00CC618B" w:rsidP="00C12379">
            <w:pPr>
              <w:tabs>
                <w:tab w:val="left" w:pos="993"/>
              </w:tabs>
              <w:jc w:val="center"/>
              <w:outlineLvl w:val="0"/>
            </w:pPr>
            <w:r>
              <w:t>8</w:t>
            </w:r>
          </w:p>
        </w:tc>
      </w:tr>
      <w:tr w:rsidR="00CC618B" w:rsidRPr="000E3C30" w:rsidTr="00C12379">
        <w:tc>
          <w:tcPr>
            <w:tcW w:w="1843" w:type="dxa"/>
          </w:tcPr>
          <w:p w:rsidR="00CC618B" w:rsidRPr="000E3C30" w:rsidRDefault="00CC618B" w:rsidP="00C12379">
            <w:pPr>
              <w:tabs>
                <w:tab w:val="left" w:pos="993"/>
              </w:tabs>
              <w:outlineLvl w:val="0"/>
            </w:pPr>
            <w:r>
              <w:t>Математика и информатика</w:t>
            </w:r>
          </w:p>
        </w:tc>
        <w:tc>
          <w:tcPr>
            <w:tcW w:w="3544" w:type="dxa"/>
          </w:tcPr>
          <w:p w:rsidR="00CC618B" w:rsidRPr="000E3C30" w:rsidRDefault="00CC618B" w:rsidP="00C12379">
            <w:pPr>
              <w:tabs>
                <w:tab w:val="left" w:pos="993"/>
              </w:tabs>
              <w:outlineLvl w:val="0"/>
            </w:pPr>
            <w:r>
              <w:t xml:space="preserve">Математика </w:t>
            </w:r>
          </w:p>
        </w:tc>
        <w:tc>
          <w:tcPr>
            <w:tcW w:w="992" w:type="dxa"/>
          </w:tcPr>
          <w:p w:rsidR="00CC618B" w:rsidRPr="000E3C30" w:rsidRDefault="00CC618B" w:rsidP="00C12379">
            <w:pPr>
              <w:tabs>
                <w:tab w:val="left" w:pos="993"/>
              </w:tabs>
              <w:jc w:val="center"/>
              <w:outlineLvl w:val="0"/>
            </w:pPr>
            <w:r>
              <w:t>4</w:t>
            </w:r>
          </w:p>
        </w:tc>
        <w:tc>
          <w:tcPr>
            <w:tcW w:w="1134" w:type="dxa"/>
          </w:tcPr>
          <w:p w:rsidR="00CC618B" w:rsidRPr="000E3C30" w:rsidRDefault="00CC618B" w:rsidP="00C12379">
            <w:pPr>
              <w:tabs>
                <w:tab w:val="left" w:pos="993"/>
              </w:tabs>
              <w:jc w:val="center"/>
              <w:outlineLvl w:val="0"/>
            </w:pPr>
            <w:r>
              <w:t>4</w:t>
            </w:r>
          </w:p>
        </w:tc>
        <w:tc>
          <w:tcPr>
            <w:tcW w:w="993" w:type="dxa"/>
          </w:tcPr>
          <w:p w:rsidR="00CC618B" w:rsidRPr="000E3C30" w:rsidRDefault="00CC618B" w:rsidP="00C12379">
            <w:pPr>
              <w:tabs>
                <w:tab w:val="left" w:pos="993"/>
              </w:tabs>
              <w:jc w:val="center"/>
              <w:outlineLvl w:val="0"/>
            </w:pPr>
            <w:r>
              <w:t>4</w:t>
            </w:r>
          </w:p>
        </w:tc>
        <w:tc>
          <w:tcPr>
            <w:tcW w:w="992" w:type="dxa"/>
          </w:tcPr>
          <w:p w:rsidR="00CC618B" w:rsidRPr="000E3C30" w:rsidRDefault="00CC618B" w:rsidP="00C12379">
            <w:pPr>
              <w:tabs>
                <w:tab w:val="left" w:pos="993"/>
              </w:tabs>
              <w:jc w:val="center"/>
              <w:outlineLvl w:val="0"/>
            </w:pPr>
            <w:r>
              <w:t>4</w:t>
            </w:r>
          </w:p>
        </w:tc>
        <w:tc>
          <w:tcPr>
            <w:tcW w:w="850" w:type="dxa"/>
          </w:tcPr>
          <w:p w:rsidR="00CC618B" w:rsidRPr="000E3C30" w:rsidRDefault="00CC618B" w:rsidP="00C12379">
            <w:pPr>
              <w:tabs>
                <w:tab w:val="left" w:pos="993"/>
              </w:tabs>
              <w:jc w:val="center"/>
              <w:outlineLvl w:val="0"/>
            </w:pPr>
            <w:r>
              <w:t>16</w:t>
            </w:r>
          </w:p>
        </w:tc>
      </w:tr>
      <w:tr w:rsidR="00CC618B" w:rsidRPr="000E3C30" w:rsidTr="00C12379">
        <w:tc>
          <w:tcPr>
            <w:tcW w:w="1843" w:type="dxa"/>
          </w:tcPr>
          <w:p w:rsidR="00CC618B" w:rsidRPr="000E3C30" w:rsidRDefault="00CC618B" w:rsidP="00C12379">
            <w:pPr>
              <w:tabs>
                <w:tab w:val="left" w:pos="993"/>
              </w:tabs>
              <w:outlineLvl w:val="0"/>
            </w:pPr>
            <w:r>
              <w:t>Обществознание и естесвознание</w:t>
            </w:r>
          </w:p>
        </w:tc>
        <w:tc>
          <w:tcPr>
            <w:tcW w:w="3544" w:type="dxa"/>
          </w:tcPr>
          <w:p w:rsidR="00CC618B" w:rsidRPr="000E3C30" w:rsidRDefault="00CC618B" w:rsidP="00C12379">
            <w:pPr>
              <w:tabs>
                <w:tab w:val="left" w:pos="993"/>
              </w:tabs>
              <w:outlineLvl w:val="0"/>
            </w:pPr>
            <w:r>
              <w:t>Окружающий мир</w:t>
            </w:r>
          </w:p>
        </w:tc>
        <w:tc>
          <w:tcPr>
            <w:tcW w:w="992" w:type="dxa"/>
          </w:tcPr>
          <w:p w:rsidR="00CC618B" w:rsidRPr="000E3C30" w:rsidRDefault="00CC618B" w:rsidP="00C12379">
            <w:pPr>
              <w:tabs>
                <w:tab w:val="left" w:pos="993"/>
              </w:tabs>
              <w:jc w:val="center"/>
              <w:outlineLvl w:val="0"/>
            </w:pPr>
            <w:r>
              <w:t>2</w:t>
            </w:r>
          </w:p>
        </w:tc>
        <w:tc>
          <w:tcPr>
            <w:tcW w:w="1134" w:type="dxa"/>
          </w:tcPr>
          <w:p w:rsidR="00CC618B" w:rsidRPr="000E3C30" w:rsidRDefault="00CC618B" w:rsidP="00C12379">
            <w:pPr>
              <w:tabs>
                <w:tab w:val="left" w:pos="993"/>
              </w:tabs>
              <w:jc w:val="center"/>
              <w:outlineLvl w:val="0"/>
            </w:pPr>
            <w:r>
              <w:t>2</w:t>
            </w:r>
          </w:p>
        </w:tc>
        <w:tc>
          <w:tcPr>
            <w:tcW w:w="993" w:type="dxa"/>
          </w:tcPr>
          <w:p w:rsidR="00CC618B" w:rsidRPr="000E3C30" w:rsidRDefault="00CC618B" w:rsidP="00C12379">
            <w:pPr>
              <w:tabs>
                <w:tab w:val="left" w:pos="993"/>
              </w:tabs>
              <w:jc w:val="center"/>
              <w:outlineLvl w:val="0"/>
            </w:pPr>
            <w:r>
              <w:t>2</w:t>
            </w:r>
          </w:p>
        </w:tc>
        <w:tc>
          <w:tcPr>
            <w:tcW w:w="992" w:type="dxa"/>
          </w:tcPr>
          <w:p w:rsidR="00CC618B" w:rsidRPr="000E3C30" w:rsidRDefault="00CC618B" w:rsidP="00C12379">
            <w:pPr>
              <w:tabs>
                <w:tab w:val="left" w:pos="993"/>
              </w:tabs>
              <w:jc w:val="center"/>
              <w:outlineLvl w:val="0"/>
            </w:pPr>
            <w:r>
              <w:t>2*</w:t>
            </w:r>
          </w:p>
        </w:tc>
        <w:tc>
          <w:tcPr>
            <w:tcW w:w="850" w:type="dxa"/>
          </w:tcPr>
          <w:p w:rsidR="00CC618B" w:rsidRPr="000E3C30" w:rsidRDefault="00CC618B" w:rsidP="00C12379">
            <w:pPr>
              <w:tabs>
                <w:tab w:val="left" w:pos="993"/>
              </w:tabs>
              <w:jc w:val="center"/>
              <w:outlineLvl w:val="0"/>
            </w:pPr>
            <w:r>
              <w:t>8</w:t>
            </w:r>
          </w:p>
        </w:tc>
      </w:tr>
      <w:tr w:rsidR="00CC618B" w:rsidRPr="000E3C30" w:rsidTr="00C12379">
        <w:tc>
          <w:tcPr>
            <w:tcW w:w="1843" w:type="dxa"/>
          </w:tcPr>
          <w:p w:rsidR="00CC618B" w:rsidRPr="000E3C30" w:rsidRDefault="00CC618B" w:rsidP="00C12379">
            <w:pPr>
              <w:tabs>
                <w:tab w:val="left" w:pos="993"/>
              </w:tabs>
              <w:outlineLvl w:val="0"/>
            </w:pPr>
            <w:r>
              <w:lastRenderedPageBreak/>
              <w:t>Основы религиозных культур и светской этики</w:t>
            </w:r>
          </w:p>
        </w:tc>
        <w:tc>
          <w:tcPr>
            <w:tcW w:w="3544" w:type="dxa"/>
          </w:tcPr>
          <w:p w:rsidR="00CC618B" w:rsidRPr="000E3C30" w:rsidRDefault="00CC618B" w:rsidP="00C12379">
            <w:pPr>
              <w:tabs>
                <w:tab w:val="left" w:pos="993"/>
              </w:tabs>
              <w:outlineLvl w:val="0"/>
            </w:pPr>
            <w:r>
              <w:t>Основы религиозных культур и светской этики</w:t>
            </w:r>
          </w:p>
        </w:tc>
        <w:tc>
          <w:tcPr>
            <w:tcW w:w="992" w:type="dxa"/>
          </w:tcPr>
          <w:p w:rsidR="00CC618B" w:rsidRPr="000E3C30" w:rsidRDefault="00CC618B" w:rsidP="00C12379">
            <w:pPr>
              <w:tabs>
                <w:tab w:val="left" w:pos="993"/>
              </w:tabs>
              <w:jc w:val="center"/>
              <w:outlineLvl w:val="0"/>
            </w:pPr>
            <w:r>
              <w:t>-</w:t>
            </w:r>
          </w:p>
        </w:tc>
        <w:tc>
          <w:tcPr>
            <w:tcW w:w="1134" w:type="dxa"/>
          </w:tcPr>
          <w:p w:rsidR="00CC618B" w:rsidRPr="000E3C30" w:rsidRDefault="00CC618B" w:rsidP="00C12379">
            <w:pPr>
              <w:tabs>
                <w:tab w:val="left" w:pos="993"/>
              </w:tabs>
              <w:jc w:val="center"/>
              <w:outlineLvl w:val="0"/>
            </w:pPr>
            <w:r>
              <w:t>-</w:t>
            </w:r>
          </w:p>
        </w:tc>
        <w:tc>
          <w:tcPr>
            <w:tcW w:w="993" w:type="dxa"/>
          </w:tcPr>
          <w:p w:rsidR="00CC618B" w:rsidRPr="000E3C30" w:rsidRDefault="00CC618B" w:rsidP="00C12379">
            <w:pPr>
              <w:tabs>
                <w:tab w:val="left" w:pos="993"/>
              </w:tabs>
              <w:jc w:val="center"/>
              <w:outlineLvl w:val="0"/>
            </w:pPr>
            <w:r>
              <w:t>-</w:t>
            </w:r>
          </w:p>
        </w:tc>
        <w:tc>
          <w:tcPr>
            <w:tcW w:w="992" w:type="dxa"/>
          </w:tcPr>
          <w:p w:rsidR="00CC618B" w:rsidRPr="000E3C30" w:rsidRDefault="00CC618B" w:rsidP="00C12379">
            <w:pPr>
              <w:tabs>
                <w:tab w:val="left" w:pos="993"/>
              </w:tabs>
              <w:jc w:val="center"/>
              <w:outlineLvl w:val="0"/>
            </w:pPr>
            <w:r>
              <w:t>1</w:t>
            </w:r>
          </w:p>
        </w:tc>
        <w:tc>
          <w:tcPr>
            <w:tcW w:w="850" w:type="dxa"/>
          </w:tcPr>
          <w:p w:rsidR="00CC618B" w:rsidRPr="000E3C30" w:rsidRDefault="00CC618B" w:rsidP="00C12379">
            <w:pPr>
              <w:tabs>
                <w:tab w:val="left" w:pos="993"/>
              </w:tabs>
              <w:jc w:val="center"/>
              <w:outlineLvl w:val="0"/>
            </w:pPr>
            <w:r>
              <w:t>1</w:t>
            </w:r>
          </w:p>
        </w:tc>
      </w:tr>
      <w:tr w:rsidR="00CC618B" w:rsidRPr="000E3C30" w:rsidTr="00C12379">
        <w:tc>
          <w:tcPr>
            <w:tcW w:w="1843" w:type="dxa"/>
            <w:vMerge w:val="restart"/>
          </w:tcPr>
          <w:p w:rsidR="00CC618B" w:rsidRPr="000E3C30" w:rsidRDefault="00CC618B" w:rsidP="00C12379">
            <w:pPr>
              <w:tabs>
                <w:tab w:val="left" w:pos="993"/>
              </w:tabs>
              <w:outlineLvl w:val="0"/>
            </w:pPr>
            <w:r>
              <w:t>Искусство</w:t>
            </w:r>
          </w:p>
        </w:tc>
        <w:tc>
          <w:tcPr>
            <w:tcW w:w="3544" w:type="dxa"/>
          </w:tcPr>
          <w:p w:rsidR="00CC618B" w:rsidRPr="000E3C30" w:rsidRDefault="00CC618B" w:rsidP="00C12379">
            <w:pPr>
              <w:tabs>
                <w:tab w:val="left" w:pos="993"/>
              </w:tabs>
              <w:outlineLvl w:val="0"/>
            </w:pPr>
            <w:r>
              <w:t>Изобразительное искусство</w:t>
            </w:r>
          </w:p>
        </w:tc>
        <w:tc>
          <w:tcPr>
            <w:tcW w:w="992" w:type="dxa"/>
          </w:tcPr>
          <w:p w:rsidR="00CC618B" w:rsidRPr="000E3C30" w:rsidRDefault="00CC618B" w:rsidP="00C12379">
            <w:pPr>
              <w:tabs>
                <w:tab w:val="left" w:pos="993"/>
              </w:tabs>
              <w:jc w:val="center"/>
              <w:outlineLvl w:val="0"/>
            </w:pPr>
            <w:r>
              <w:t>1</w:t>
            </w:r>
          </w:p>
        </w:tc>
        <w:tc>
          <w:tcPr>
            <w:tcW w:w="1134" w:type="dxa"/>
          </w:tcPr>
          <w:p w:rsidR="00CC618B" w:rsidRPr="000E3C30" w:rsidRDefault="00CC618B" w:rsidP="00C12379">
            <w:pPr>
              <w:tabs>
                <w:tab w:val="left" w:pos="993"/>
              </w:tabs>
              <w:jc w:val="center"/>
              <w:outlineLvl w:val="0"/>
            </w:pPr>
            <w:r>
              <w:t>1</w:t>
            </w:r>
          </w:p>
        </w:tc>
        <w:tc>
          <w:tcPr>
            <w:tcW w:w="993" w:type="dxa"/>
          </w:tcPr>
          <w:p w:rsidR="00CC618B" w:rsidRPr="000E3C30" w:rsidRDefault="00CC618B" w:rsidP="00C12379">
            <w:pPr>
              <w:tabs>
                <w:tab w:val="left" w:pos="993"/>
              </w:tabs>
              <w:jc w:val="center"/>
              <w:outlineLvl w:val="0"/>
            </w:pPr>
            <w:r>
              <w:t>1</w:t>
            </w:r>
          </w:p>
        </w:tc>
        <w:tc>
          <w:tcPr>
            <w:tcW w:w="992" w:type="dxa"/>
          </w:tcPr>
          <w:p w:rsidR="00CC618B" w:rsidRPr="000E3C30" w:rsidRDefault="00CC618B" w:rsidP="00C12379">
            <w:pPr>
              <w:tabs>
                <w:tab w:val="left" w:pos="993"/>
              </w:tabs>
              <w:jc w:val="center"/>
              <w:outlineLvl w:val="0"/>
            </w:pPr>
            <w:r>
              <w:t>1</w:t>
            </w:r>
          </w:p>
        </w:tc>
        <w:tc>
          <w:tcPr>
            <w:tcW w:w="850" w:type="dxa"/>
          </w:tcPr>
          <w:p w:rsidR="00CC618B" w:rsidRPr="000E3C30" w:rsidRDefault="00CC618B" w:rsidP="00C12379">
            <w:pPr>
              <w:tabs>
                <w:tab w:val="left" w:pos="993"/>
              </w:tabs>
              <w:jc w:val="center"/>
              <w:outlineLvl w:val="0"/>
            </w:pPr>
            <w:r>
              <w:t>4</w:t>
            </w:r>
          </w:p>
        </w:tc>
      </w:tr>
      <w:tr w:rsidR="00CC618B" w:rsidRPr="000E3C30" w:rsidTr="00C12379">
        <w:tc>
          <w:tcPr>
            <w:tcW w:w="1843" w:type="dxa"/>
            <w:vMerge/>
          </w:tcPr>
          <w:p w:rsidR="00CC618B" w:rsidRPr="000E3C30" w:rsidRDefault="00CC618B" w:rsidP="00C12379">
            <w:pPr>
              <w:tabs>
                <w:tab w:val="left" w:pos="993"/>
              </w:tabs>
              <w:outlineLvl w:val="0"/>
            </w:pPr>
          </w:p>
        </w:tc>
        <w:tc>
          <w:tcPr>
            <w:tcW w:w="3544" w:type="dxa"/>
          </w:tcPr>
          <w:p w:rsidR="00CC618B" w:rsidRPr="000E3C30" w:rsidRDefault="00CC618B" w:rsidP="00C12379">
            <w:pPr>
              <w:tabs>
                <w:tab w:val="left" w:pos="993"/>
              </w:tabs>
              <w:outlineLvl w:val="0"/>
            </w:pPr>
            <w:r>
              <w:t>Музыка</w:t>
            </w:r>
          </w:p>
        </w:tc>
        <w:tc>
          <w:tcPr>
            <w:tcW w:w="992" w:type="dxa"/>
          </w:tcPr>
          <w:p w:rsidR="00CC618B" w:rsidRPr="000E3C30" w:rsidRDefault="00CC618B" w:rsidP="00C12379">
            <w:pPr>
              <w:tabs>
                <w:tab w:val="left" w:pos="993"/>
              </w:tabs>
              <w:jc w:val="center"/>
              <w:outlineLvl w:val="0"/>
            </w:pPr>
            <w:r>
              <w:t>1</w:t>
            </w:r>
          </w:p>
        </w:tc>
        <w:tc>
          <w:tcPr>
            <w:tcW w:w="1134" w:type="dxa"/>
          </w:tcPr>
          <w:p w:rsidR="00CC618B" w:rsidRPr="000E3C30" w:rsidRDefault="00CC618B" w:rsidP="00C12379">
            <w:pPr>
              <w:tabs>
                <w:tab w:val="left" w:pos="993"/>
              </w:tabs>
              <w:jc w:val="center"/>
              <w:outlineLvl w:val="0"/>
            </w:pPr>
            <w:r>
              <w:t>1</w:t>
            </w:r>
          </w:p>
        </w:tc>
        <w:tc>
          <w:tcPr>
            <w:tcW w:w="993" w:type="dxa"/>
          </w:tcPr>
          <w:p w:rsidR="00CC618B" w:rsidRPr="000E3C30" w:rsidRDefault="00CC618B" w:rsidP="00C12379">
            <w:pPr>
              <w:tabs>
                <w:tab w:val="left" w:pos="993"/>
              </w:tabs>
              <w:jc w:val="center"/>
              <w:outlineLvl w:val="0"/>
            </w:pPr>
            <w:r>
              <w:t>1</w:t>
            </w:r>
          </w:p>
        </w:tc>
        <w:tc>
          <w:tcPr>
            <w:tcW w:w="992" w:type="dxa"/>
          </w:tcPr>
          <w:p w:rsidR="00CC618B" w:rsidRPr="000E3C30" w:rsidRDefault="00CC618B" w:rsidP="00C12379">
            <w:pPr>
              <w:tabs>
                <w:tab w:val="left" w:pos="993"/>
              </w:tabs>
              <w:jc w:val="center"/>
              <w:outlineLvl w:val="0"/>
            </w:pPr>
            <w:r>
              <w:t>1</w:t>
            </w:r>
          </w:p>
        </w:tc>
        <w:tc>
          <w:tcPr>
            <w:tcW w:w="850" w:type="dxa"/>
          </w:tcPr>
          <w:p w:rsidR="00CC618B" w:rsidRPr="000E3C30" w:rsidRDefault="00CC618B" w:rsidP="00C12379">
            <w:pPr>
              <w:tabs>
                <w:tab w:val="left" w:pos="993"/>
              </w:tabs>
              <w:jc w:val="center"/>
              <w:outlineLvl w:val="0"/>
            </w:pPr>
            <w:r>
              <w:t>4</w:t>
            </w:r>
          </w:p>
        </w:tc>
      </w:tr>
      <w:tr w:rsidR="00CC618B" w:rsidRPr="000E3C30" w:rsidTr="00C12379">
        <w:tc>
          <w:tcPr>
            <w:tcW w:w="1843" w:type="dxa"/>
          </w:tcPr>
          <w:p w:rsidR="00CC618B" w:rsidRPr="000E3C30" w:rsidRDefault="00CC618B" w:rsidP="00C12379">
            <w:pPr>
              <w:tabs>
                <w:tab w:val="left" w:pos="993"/>
              </w:tabs>
              <w:outlineLvl w:val="0"/>
            </w:pPr>
            <w:r>
              <w:t>Технология</w:t>
            </w:r>
          </w:p>
        </w:tc>
        <w:tc>
          <w:tcPr>
            <w:tcW w:w="3544" w:type="dxa"/>
          </w:tcPr>
          <w:p w:rsidR="00CC618B" w:rsidRDefault="00CC618B" w:rsidP="00C12379">
            <w:pPr>
              <w:tabs>
                <w:tab w:val="left" w:pos="993"/>
              </w:tabs>
              <w:outlineLvl w:val="0"/>
            </w:pPr>
            <w:r>
              <w:t xml:space="preserve">Технология </w:t>
            </w:r>
          </w:p>
        </w:tc>
        <w:tc>
          <w:tcPr>
            <w:tcW w:w="992" w:type="dxa"/>
          </w:tcPr>
          <w:p w:rsidR="00CC618B" w:rsidRDefault="00CC618B" w:rsidP="00C12379">
            <w:pPr>
              <w:tabs>
                <w:tab w:val="left" w:pos="993"/>
              </w:tabs>
              <w:jc w:val="center"/>
              <w:outlineLvl w:val="0"/>
            </w:pPr>
            <w:r>
              <w:t>1</w:t>
            </w:r>
          </w:p>
        </w:tc>
        <w:tc>
          <w:tcPr>
            <w:tcW w:w="1134" w:type="dxa"/>
          </w:tcPr>
          <w:p w:rsidR="00CC618B" w:rsidRDefault="00CC618B" w:rsidP="00C12379">
            <w:pPr>
              <w:tabs>
                <w:tab w:val="left" w:pos="993"/>
              </w:tabs>
              <w:jc w:val="center"/>
              <w:outlineLvl w:val="0"/>
            </w:pPr>
            <w:r>
              <w:t>1</w:t>
            </w:r>
          </w:p>
        </w:tc>
        <w:tc>
          <w:tcPr>
            <w:tcW w:w="993" w:type="dxa"/>
          </w:tcPr>
          <w:p w:rsidR="00CC618B" w:rsidRDefault="00CC618B" w:rsidP="00C12379">
            <w:pPr>
              <w:tabs>
                <w:tab w:val="left" w:pos="993"/>
              </w:tabs>
              <w:jc w:val="center"/>
              <w:outlineLvl w:val="0"/>
            </w:pPr>
            <w:r>
              <w:t>1</w:t>
            </w:r>
          </w:p>
        </w:tc>
        <w:tc>
          <w:tcPr>
            <w:tcW w:w="992" w:type="dxa"/>
          </w:tcPr>
          <w:p w:rsidR="00CC618B" w:rsidRDefault="00CC618B" w:rsidP="00C12379">
            <w:pPr>
              <w:tabs>
                <w:tab w:val="left" w:pos="993"/>
              </w:tabs>
              <w:jc w:val="center"/>
              <w:outlineLvl w:val="0"/>
            </w:pPr>
            <w:r>
              <w:t>1</w:t>
            </w:r>
          </w:p>
        </w:tc>
        <w:tc>
          <w:tcPr>
            <w:tcW w:w="850" w:type="dxa"/>
          </w:tcPr>
          <w:p w:rsidR="00CC618B" w:rsidRDefault="00CC618B" w:rsidP="00C12379">
            <w:pPr>
              <w:tabs>
                <w:tab w:val="left" w:pos="993"/>
              </w:tabs>
              <w:jc w:val="center"/>
              <w:outlineLvl w:val="0"/>
            </w:pPr>
            <w:r>
              <w:t>4</w:t>
            </w:r>
          </w:p>
        </w:tc>
      </w:tr>
      <w:tr w:rsidR="00CC618B" w:rsidRPr="000E3C30" w:rsidTr="00C12379">
        <w:tc>
          <w:tcPr>
            <w:tcW w:w="1843" w:type="dxa"/>
          </w:tcPr>
          <w:p w:rsidR="00CC618B" w:rsidRPr="000E3C30" w:rsidRDefault="00CC618B" w:rsidP="00C12379">
            <w:pPr>
              <w:tabs>
                <w:tab w:val="left" w:pos="993"/>
              </w:tabs>
              <w:outlineLvl w:val="0"/>
            </w:pPr>
            <w:r>
              <w:t>Физическая культура</w:t>
            </w:r>
          </w:p>
        </w:tc>
        <w:tc>
          <w:tcPr>
            <w:tcW w:w="3544" w:type="dxa"/>
          </w:tcPr>
          <w:p w:rsidR="00CC618B" w:rsidRDefault="00CC618B" w:rsidP="00C12379">
            <w:pPr>
              <w:tabs>
                <w:tab w:val="left" w:pos="993"/>
              </w:tabs>
              <w:outlineLvl w:val="0"/>
            </w:pPr>
            <w:r>
              <w:t>Физическая культура</w:t>
            </w:r>
          </w:p>
        </w:tc>
        <w:tc>
          <w:tcPr>
            <w:tcW w:w="992" w:type="dxa"/>
          </w:tcPr>
          <w:p w:rsidR="00CC618B" w:rsidRPr="000E3C30" w:rsidRDefault="00CC618B" w:rsidP="00C12379">
            <w:pPr>
              <w:tabs>
                <w:tab w:val="left" w:pos="993"/>
              </w:tabs>
              <w:jc w:val="center"/>
              <w:outlineLvl w:val="0"/>
            </w:pPr>
            <w:r>
              <w:t>3</w:t>
            </w:r>
          </w:p>
        </w:tc>
        <w:tc>
          <w:tcPr>
            <w:tcW w:w="1134" w:type="dxa"/>
          </w:tcPr>
          <w:p w:rsidR="00CC618B" w:rsidRPr="000E3C30" w:rsidRDefault="00CC618B" w:rsidP="00C12379">
            <w:pPr>
              <w:tabs>
                <w:tab w:val="left" w:pos="993"/>
              </w:tabs>
              <w:jc w:val="center"/>
              <w:outlineLvl w:val="0"/>
            </w:pPr>
            <w:r>
              <w:t>3</w:t>
            </w:r>
          </w:p>
        </w:tc>
        <w:tc>
          <w:tcPr>
            <w:tcW w:w="993" w:type="dxa"/>
          </w:tcPr>
          <w:p w:rsidR="00CC618B" w:rsidRPr="000E3C30" w:rsidRDefault="00CC618B" w:rsidP="00C12379">
            <w:pPr>
              <w:tabs>
                <w:tab w:val="left" w:pos="993"/>
              </w:tabs>
              <w:jc w:val="center"/>
              <w:outlineLvl w:val="0"/>
            </w:pPr>
            <w:r>
              <w:t>3</w:t>
            </w:r>
          </w:p>
        </w:tc>
        <w:tc>
          <w:tcPr>
            <w:tcW w:w="992" w:type="dxa"/>
          </w:tcPr>
          <w:p w:rsidR="00CC618B" w:rsidRPr="000E3C30" w:rsidRDefault="00CC618B" w:rsidP="00C12379">
            <w:pPr>
              <w:tabs>
                <w:tab w:val="left" w:pos="993"/>
              </w:tabs>
              <w:jc w:val="center"/>
              <w:outlineLvl w:val="0"/>
            </w:pPr>
            <w:r>
              <w:t>3</w:t>
            </w:r>
          </w:p>
        </w:tc>
        <w:tc>
          <w:tcPr>
            <w:tcW w:w="850" w:type="dxa"/>
          </w:tcPr>
          <w:p w:rsidR="00CC618B" w:rsidRPr="000E3C30" w:rsidRDefault="00CC618B" w:rsidP="00C12379">
            <w:pPr>
              <w:tabs>
                <w:tab w:val="left" w:pos="993"/>
              </w:tabs>
              <w:jc w:val="center"/>
              <w:outlineLvl w:val="0"/>
            </w:pPr>
            <w:r>
              <w:t>12</w:t>
            </w:r>
          </w:p>
        </w:tc>
      </w:tr>
      <w:tr w:rsidR="00CC618B" w:rsidRPr="000E3C30" w:rsidTr="00C12379">
        <w:tc>
          <w:tcPr>
            <w:tcW w:w="1843" w:type="dxa"/>
          </w:tcPr>
          <w:p w:rsidR="00CC618B" w:rsidRPr="000E3C30" w:rsidRDefault="00CC618B" w:rsidP="00C12379">
            <w:pPr>
              <w:tabs>
                <w:tab w:val="left" w:pos="993"/>
              </w:tabs>
              <w:outlineLvl w:val="0"/>
            </w:pPr>
          </w:p>
        </w:tc>
        <w:tc>
          <w:tcPr>
            <w:tcW w:w="3544" w:type="dxa"/>
          </w:tcPr>
          <w:p w:rsidR="00CC618B" w:rsidRPr="000E3C30" w:rsidRDefault="00CC618B" w:rsidP="00C12379">
            <w:pPr>
              <w:tabs>
                <w:tab w:val="left" w:pos="993"/>
              </w:tabs>
              <w:outlineLvl w:val="0"/>
            </w:pPr>
            <w:r w:rsidRPr="000E3C30">
              <w:t>Итого:</w:t>
            </w:r>
          </w:p>
        </w:tc>
        <w:tc>
          <w:tcPr>
            <w:tcW w:w="992" w:type="dxa"/>
          </w:tcPr>
          <w:p w:rsidR="00CC618B" w:rsidRPr="000E3C30" w:rsidRDefault="00CC618B" w:rsidP="00C12379">
            <w:pPr>
              <w:tabs>
                <w:tab w:val="left" w:pos="993"/>
              </w:tabs>
              <w:jc w:val="center"/>
              <w:outlineLvl w:val="0"/>
            </w:pPr>
            <w:r>
              <w:t>21</w:t>
            </w:r>
          </w:p>
        </w:tc>
        <w:tc>
          <w:tcPr>
            <w:tcW w:w="1134" w:type="dxa"/>
          </w:tcPr>
          <w:p w:rsidR="00CC618B" w:rsidRPr="000E3C30" w:rsidRDefault="00CC618B" w:rsidP="00C12379">
            <w:pPr>
              <w:tabs>
                <w:tab w:val="left" w:pos="993"/>
              </w:tabs>
              <w:jc w:val="center"/>
              <w:outlineLvl w:val="0"/>
            </w:pPr>
            <w:r>
              <w:t>26</w:t>
            </w:r>
          </w:p>
        </w:tc>
        <w:tc>
          <w:tcPr>
            <w:tcW w:w="993" w:type="dxa"/>
          </w:tcPr>
          <w:p w:rsidR="00CC618B" w:rsidRPr="000E3C30" w:rsidRDefault="00CC618B" w:rsidP="00C12379">
            <w:pPr>
              <w:tabs>
                <w:tab w:val="left" w:pos="993"/>
              </w:tabs>
              <w:jc w:val="center"/>
              <w:outlineLvl w:val="0"/>
            </w:pPr>
            <w:r>
              <w:t>26</w:t>
            </w:r>
          </w:p>
        </w:tc>
        <w:tc>
          <w:tcPr>
            <w:tcW w:w="992" w:type="dxa"/>
          </w:tcPr>
          <w:p w:rsidR="00CC618B" w:rsidRPr="000E3C30" w:rsidRDefault="00CC618B" w:rsidP="00C12379">
            <w:pPr>
              <w:tabs>
                <w:tab w:val="left" w:pos="993"/>
              </w:tabs>
              <w:jc w:val="center"/>
              <w:outlineLvl w:val="0"/>
            </w:pPr>
            <w:r>
              <w:t>26</w:t>
            </w:r>
          </w:p>
        </w:tc>
        <w:tc>
          <w:tcPr>
            <w:tcW w:w="850" w:type="dxa"/>
          </w:tcPr>
          <w:p w:rsidR="00CC618B" w:rsidRPr="000E3C30" w:rsidRDefault="00CC618B" w:rsidP="00C12379">
            <w:pPr>
              <w:tabs>
                <w:tab w:val="left" w:pos="993"/>
              </w:tabs>
              <w:jc w:val="center"/>
              <w:outlineLvl w:val="0"/>
            </w:pPr>
            <w:r>
              <w:t>99</w:t>
            </w:r>
          </w:p>
        </w:tc>
      </w:tr>
      <w:tr w:rsidR="00CC618B" w:rsidRPr="000E3C30" w:rsidTr="00C12379">
        <w:tc>
          <w:tcPr>
            <w:tcW w:w="5387" w:type="dxa"/>
            <w:gridSpan w:val="2"/>
          </w:tcPr>
          <w:p w:rsidR="00CC618B" w:rsidRPr="000E3C30" w:rsidRDefault="00CC618B" w:rsidP="00C12379">
            <w:pPr>
              <w:tabs>
                <w:tab w:val="left" w:pos="993"/>
              </w:tabs>
              <w:outlineLvl w:val="0"/>
            </w:pPr>
            <w:r>
              <w:t xml:space="preserve">Часть, формируемая участниками образовательного процесса. </w:t>
            </w:r>
          </w:p>
        </w:tc>
        <w:tc>
          <w:tcPr>
            <w:tcW w:w="992" w:type="dxa"/>
          </w:tcPr>
          <w:p w:rsidR="00CC618B" w:rsidRDefault="00CC618B" w:rsidP="00C12379">
            <w:pPr>
              <w:tabs>
                <w:tab w:val="left" w:pos="993"/>
              </w:tabs>
              <w:jc w:val="center"/>
              <w:outlineLvl w:val="0"/>
            </w:pPr>
            <w:r>
              <w:t>-</w:t>
            </w:r>
          </w:p>
        </w:tc>
        <w:tc>
          <w:tcPr>
            <w:tcW w:w="1134" w:type="dxa"/>
          </w:tcPr>
          <w:p w:rsidR="00CC618B" w:rsidRDefault="00CC618B" w:rsidP="00C12379">
            <w:pPr>
              <w:tabs>
                <w:tab w:val="left" w:pos="993"/>
              </w:tabs>
              <w:jc w:val="center"/>
              <w:outlineLvl w:val="0"/>
            </w:pPr>
            <w:r>
              <w:t>1</w:t>
            </w:r>
          </w:p>
        </w:tc>
        <w:tc>
          <w:tcPr>
            <w:tcW w:w="993" w:type="dxa"/>
          </w:tcPr>
          <w:p w:rsidR="00CC618B" w:rsidRDefault="00CC618B" w:rsidP="00C12379">
            <w:pPr>
              <w:tabs>
                <w:tab w:val="left" w:pos="993"/>
              </w:tabs>
              <w:jc w:val="center"/>
              <w:outlineLvl w:val="0"/>
            </w:pPr>
            <w:r>
              <w:t>1</w:t>
            </w:r>
          </w:p>
        </w:tc>
        <w:tc>
          <w:tcPr>
            <w:tcW w:w="992" w:type="dxa"/>
          </w:tcPr>
          <w:p w:rsidR="00CC618B" w:rsidRDefault="00CC618B" w:rsidP="00C12379">
            <w:pPr>
              <w:tabs>
                <w:tab w:val="left" w:pos="993"/>
              </w:tabs>
              <w:jc w:val="center"/>
              <w:outlineLvl w:val="0"/>
            </w:pPr>
            <w:r>
              <w:t>-</w:t>
            </w:r>
          </w:p>
        </w:tc>
        <w:tc>
          <w:tcPr>
            <w:tcW w:w="850" w:type="dxa"/>
          </w:tcPr>
          <w:p w:rsidR="00CC618B" w:rsidRDefault="00CC618B" w:rsidP="00C12379">
            <w:pPr>
              <w:tabs>
                <w:tab w:val="left" w:pos="993"/>
              </w:tabs>
              <w:jc w:val="center"/>
              <w:outlineLvl w:val="0"/>
            </w:pPr>
          </w:p>
        </w:tc>
      </w:tr>
      <w:tr w:rsidR="00CC618B" w:rsidRPr="000E3C30" w:rsidTr="00C12379">
        <w:tc>
          <w:tcPr>
            <w:tcW w:w="5387" w:type="dxa"/>
            <w:gridSpan w:val="2"/>
          </w:tcPr>
          <w:p w:rsidR="00CC618B" w:rsidRDefault="00CC618B" w:rsidP="00C12379">
            <w:pPr>
              <w:tabs>
                <w:tab w:val="left" w:pos="993"/>
              </w:tabs>
              <w:outlineLvl w:val="0"/>
            </w:pPr>
            <w:r w:rsidRPr="000E3C30">
              <w:t xml:space="preserve">Предельно допустимая аудиторная учебная нагрузка </w:t>
            </w:r>
          </w:p>
          <w:p w:rsidR="00CC618B" w:rsidRPr="000E3C30" w:rsidRDefault="00CC618B" w:rsidP="00C12379">
            <w:pPr>
              <w:tabs>
                <w:tab w:val="left" w:pos="993"/>
              </w:tabs>
              <w:outlineLvl w:val="0"/>
            </w:pPr>
          </w:p>
        </w:tc>
        <w:tc>
          <w:tcPr>
            <w:tcW w:w="992" w:type="dxa"/>
          </w:tcPr>
          <w:p w:rsidR="00CC618B" w:rsidRPr="000E3C30" w:rsidRDefault="00CC618B" w:rsidP="00C12379">
            <w:pPr>
              <w:tabs>
                <w:tab w:val="left" w:pos="993"/>
              </w:tabs>
              <w:jc w:val="center"/>
              <w:outlineLvl w:val="0"/>
            </w:pPr>
            <w:r>
              <w:t>21</w:t>
            </w:r>
          </w:p>
        </w:tc>
        <w:tc>
          <w:tcPr>
            <w:tcW w:w="1134" w:type="dxa"/>
          </w:tcPr>
          <w:p w:rsidR="00CC618B" w:rsidRPr="000E3C30" w:rsidRDefault="00CC618B" w:rsidP="00C12379">
            <w:pPr>
              <w:tabs>
                <w:tab w:val="left" w:pos="993"/>
              </w:tabs>
              <w:jc w:val="center"/>
              <w:outlineLvl w:val="0"/>
            </w:pPr>
            <w:r>
              <w:t>26</w:t>
            </w:r>
          </w:p>
        </w:tc>
        <w:tc>
          <w:tcPr>
            <w:tcW w:w="993" w:type="dxa"/>
          </w:tcPr>
          <w:p w:rsidR="00CC618B" w:rsidRPr="000E3C30" w:rsidRDefault="00CC618B" w:rsidP="00C12379">
            <w:pPr>
              <w:tabs>
                <w:tab w:val="left" w:pos="993"/>
              </w:tabs>
              <w:jc w:val="center"/>
              <w:outlineLvl w:val="0"/>
            </w:pPr>
            <w:r>
              <w:t>26</w:t>
            </w:r>
          </w:p>
        </w:tc>
        <w:tc>
          <w:tcPr>
            <w:tcW w:w="992" w:type="dxa"/>
          </w:tcPr>
          <w:p w:rsidR="00CC618B" w:rsidRPr="000E3C30" w:rsidRDefault="00CC618B" w:rsidP="00C12379">
            <w:pPr>
              <w:tabs>
                <w:tab w:val="left" w:pos="993"/>
              </w:tabs>
              <w:jc w:val="center"/>
              <w:outlineLvl w:val="0"/>
            </w:pPr>
            <w:r>
              <w:t>26</w:t>
            </w:r>
          </w:p>
        </w:tc>
        <w:tc>
          <w:tcPr>
            <w:tcW w:w="850" w:type="dxa"/>
          </w:tcPr>
          <w:p w:rsidR="00CC618B" w:rsidRPr="000E3C30" w:rsidRDefault="00CC618B" w:rsidP="00C12379">
            <w:pPr>
              <w:tabs>
                <w:tab w:val="left" w:pos="993"/>
              </w:tabs>
              <w:jc w:val="center"/>
              <w:outlineLvl w:val="0"/>
            </w:pPr>
            <w:r>
              <w:t>99</w:t>
            </w:r>
          </w:p>
        </w:tc>
      </w:tr>
    </w:tbl>
    <w:p w:rsidR="00CC618B" w:rsidRDefault="00CC618B" w:rsidP="00CC618B">
      <w:pPr>
        <w:tabs>
          <w:tab w:val="left" w:pos="1134"/>
        </w:tabs>
        <w:jc w:val="both"/>
        <w:rPr>
          <w:color w:val="000000"/>
        </w:rPr>
      </w:pPr>
    </w:p>
    <w:p w:rsidR="00CC618B" w:rsidRDefault="00CC618B" w:rsidP="00CC618B">
      <w:pPr>
        <w:tabs>
          <w:tab w:val="left" w:pos="1134"/>
        </w:tabs>
        <w:jc w:val="both"/>
        <w:rPr>
          <w:color w:val="000000"/>
        </w:rPr>
      </w:pPr>
    </w:p>
    <w:p w:rsidR="00CC618B" w:rsidRPr="0041436B" w:rsidRDefault="00CC618B" w:rsidP="00D63FCA">
      <w:pPr>
        <w:spacing w:line="360" w:lineRule="auto"/>
        <w:jc w:val="both"/>
        <w:rPr>
          <w:sz w:val="28"/>
          <w:szCs w:val="28"/>
        </w:rPr>
      </w:pPr>
    </w:p>
    <w:sectPr w:rsidR="00CC618B"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34D" w:rsidRDefault="00D0434D">
      <w:r>
        <w:separator/>
      </w:r>
    </w:p>
  </w:endnote>
  <w:endnote w:type="continuationSeparator" w:id="1">
    <w:p w:rsidR="00D0434D" w:rsidRDefault="00D04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4D" w:rsidRDefault="00D0434D"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0434D" w:rsidRDefault="00D0434D"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4D" w:rsidRDefault="00D0434D"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D548B">
      <w:rPr>
        <w:rStyle w:val="af5"/>
        <w:noProof/>
      </w:rPr>
      <w:t>310</w:t>
    </w:r>
    <w:r>
      <w:rPr>
        <w:rStyle w:val="af5"/>
      </w:rPr>
      <w:fldChar w:fldCharType="end"/>
    </w:r>
  </w:p>
  <w:p w:rsidR="00D0434D" w:rsidRDefault="00D0434D"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34D" w:rsidRDefault="00D0434D">
      <w:r>
        <w:separator/>
      </w:r>
    </w:p>
  </w:footnote>
  <w:footnote w:type="continuationSeparator" w:id="1">
    <w:p w:rsidR="00D0434D" w:rsidRDefault="00D0434D">
      <w:r>
        <w:continuationSeparator/>
      </w:r>
    </w:p>
  </w:footnote>
  <w:footnote w:id="2">
    <w:p w:rsidR="00D0434D" w:rsidRPr="00A94410" w:rsidRDefault="00D0434D"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D0434D" w:rsidRPr="00A94410" w:rsidRDefault="00D0434D"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D0434D" w:rsidRPr="00BD7394" w:rsidRDefault="00D0434D"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D0434D" w:rsidRPr="00413904" w:rsidRDefault="00D0434D">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6">
    <w:p w:rsidR="00D0434D" w:rsidRDefault="00D0434D"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D0434D" w:rsidRDefault="00D0434D" w:rsidP="00653A76">
      <w:pPr>
        <w:pStyle w:val="af2"/>
      </w:pPr>
    </w:p>
  </w:footnote>
  <w:footnote w:id="7">
    <w:p w:rsidR="00D0434D" w:rsidRDefault="00D0434D"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D0434D" w:rsidRDefault="00D0434D"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13331"/>
    <w:multiLevelType w:val="hybridMultilevel"/>
    <w:tmpl w:val="2BEC6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49728D2"/>
    <w:multiLevelType w:val="hybridMultilevel"/>
    <w:tmpl w:val="7038A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2">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nsid w:val="56444791"/>
    <w:multiLevelType w:val="hybridMultilevel"/>
    <w:tmpl w:val="B3BE2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1">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47352B4"/>
    <w:multiLevelType w:val="hybridMultilevel"/>
    <w:tmpl w:val="11DCA70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71661DA4"/>
    <w:multiLevelType w:val="hybridMultilevel"/>
    <w:tmpl w:val="46B041B8"/>
    <w:lvl w:ilvl="0" w:tplc="50F2D5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5">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3337"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0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1"/>
  </w:num>
  <w:num w:numId="3">
    <w:abstractNumId w:val="85"/>
  </w:num>
  <w:num w:numId="4">
    <w:abstractNumId w:val="38"/>
  </w:num>
  <w:num w:numId="5">
    <w:abstractNumId w:val="82"/>
  </w:num>
  <w:num w:numId="6">
    <w:abstractNumId w:val="12"/>
  </w:num>
  <w:num w:numId="7">
    <w:abstractNumId w:val="4"/>
  </w:num>
  <w:num w:numId="8">
    <w:abstractNumId w:val="95"/>
  </w:num>
  <w:num w:numId="9">
    <w:abstractNumId w:val="44"/>
  </w:num>
  <w:num w:numId="10">
    <w:abstractNumId w:val="62"/>
  </w:num>
  <w:num w:numId="11">
    <w:abstractNumId w:val="14"/>
  </w:num>
  <w:num w:numId="12">
    <w:abstractNumId w:val="28"/>
  </w:num>
  <w:num w:numId="13">
    <w:abstractNumId w:val="83"/>
  </w:num>
  <w:num w:numId="14">
    <w:abstractNumId w:val="8"/>
  </w:num>
  <w:num w:numId="15">
    <w:abstractNumId w:val="43"/>
  </w:num>
  <w:num w:numId="16">
    <w:abstractNumId w:val="72"/>
  </w:num>
  <w:num w:numId="17">
    <w:abstractNumId w:val="6"/>
  </w:num>
  <w:num w:numId="18">
    <w:abstractNumId w:val="39"/>
  </w:num>
  <w:num w:numId="19">
    <w:abstractNumId w:val="78"/>
  </w:num>
  <w:num w:numId="20">
    <w:abstractNumId w:val="69"/>
  </w:num>
  <w:num w:numId="21">
    <w:abstractNumId w:val="68"/>
  </w:num>
  <w:num w:numId="22">
    <w:abstractNumId w:val="50"/>
  </w:num>
  <w:num w:numId="23">
    <w:abstractNumId w:val="33"/>
  </w:num>
  <w:num w:numId="24">
    <w:abstractNumId w:val="100"/>
  </w:num>
  <w:num w:numId="25">
    <w:abstractNumId w:val="36"/>
  </w:num>
  <w:num w:numId="26">
    <w:abstractNumId w:val="56"/>
  </w:num>
  <w:num w:numId="27">
    <w:abstractNumId w:val="13"/>
  </w:num>
  <w:num w:numId="28">
    <w:abstractNumId w:val="90"/>
  </w:num>
  <w:num w:numId="29">
    <w:abstractNumId w:val="18"/>
  </w:num>
  <w:num w:numId="30">
    <w:abstractNumId w:val="22"/>
  </w:num>
  <w:num w:numId="31">
    <w:abstractNumId w:val="48"/>
  </w:num>
  <w:num w:numId="32">
    <w:abstractNumId w:val="60"/>
  </w:num>
  <w:num w:numId="33">
    <w:abstractNumId w:val="73"/>
  </w:num>
  <w:num w:numId="34">
    <w:abstractNumId w:val="67"/>
  </w:num>
  <w:num w:numId="35">
    <w:abstractNumId w:val="40"/>
  </w:num>
  <w:num w:numId="36">
    <w:abstractNumId w:val="46"/>
  </w:num>
  <w:num w:numId="37">
    <w:abstractNumId w:val="31"/>
  </w:num>
  <w:num w:numId="38">
    <w:abstractNumId w:val="25"/>
  </w:num>
  <w:num w:numId="39">
    <w:abstractNumId w:val="3"/>
  </w:num>
  <w:num w:numId="40">
    <w:abstractNumId w:val="24"/>
  </w:num>
  <w:num w:numId="41">
    <w:abstractNumId w:val="23"/>
  </w:num>
  <w:num w:numId="42">
    <w:abstractNumId w:val="29"/>
  </w:num>
  <w:num w:numId="43">
    <w:abstractNumId w:val="35"/>
  </w:num>
  <w:num w:numId="44">
    <w:abstractNumId w:val="21"/>
  </w:num>
  <w:num w:numId="45">
    <w:abstractNumId w:val="86"/>
  </w:num>
  <w:num w:numId="46">
    <w:abstractNumId w:val="66"/>
  </w:num>
  <w:num w:numId="47">
    <w:abstractNumId w:val="55"/>
  </w:num>
  <w:num w:numId="48">
    <w:abstractNumId w:val="101"/>
  </w:num>
  <w:num w:numId="49">
    <w:abstractNumId w:val="17"/>
  </w:num>
  <w:num w:numId="50">
    <w:abstractNumId w:val="54"/>
  </w:num>
  <w:num w:numId="51">
    <w:abstractNumId w:val="20"/>
  </w:num>
  <w:num w:numId="52">
    <w:abstractNumId w:val="88"/>
  </w:num>
  <w:num w:numId="53">
    <w:abstractNumId w:val="59"/>
  </w:num>
  <w:num w:numId="54">
    <w:abstractNumId w:val="30"/>
  </w:num>
  <w:num w:numId="55">
    <w:abstractNumId w:val="76"/>
  </w:num>
  <w:num w:numId="56">
    <w:abstractNumId w:val="26"/>
  </w:num>
  <w:num w:numId="57">
    <w:abstractNumId w:val="71"/>
  </w:num>
  <w:num w:numId="58">
    <w:abstractNumId w:val="98"/>
  </w:num>
  <w:num w:numId="59">
    <w:abstractNumId w:val="45"/>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10"/>
  </w:num>
  <w:num w:numId="63">
    <w:abstractNumId w:val="2"/>
  </w:num>
  <w:num w:numId="64">
    <w:abstractNumId w:val="41"/>
  </w:num>
  <w:num w:numId="65">
    <w:abstractNumId w:val="1"/>
  </w:num>
  <w:num w:numId="66">
    <w:abstractNumId w:val="81"/>
  </w:num>
  <w:num w:numId="67">
    <w:abstractNumId w:val="7"/>
  </w:num>
  <w:num w:numId="68">
    <w:abstractNumId w:val="75"/>
  </w:num>
  <w:num w:numId="69">
    <w:abstractNumId w:val="53"/>
  </w:num>
  <w:num w:numId="70">
    <w:abstractNumId w:val="58"/>
  </w:num>
  <w:num w:numId="71">
    <w:abstractNumId w:val="11"/>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num>
  <w:num w:numId="74">
    <w:abstractNumId w:val="80"/>
  </w:num>
  <w:num w:numId="75">
    <w:abstractNumId w:val="103"/>
  </w:num>
  <w:num w:numId="76">
    <w:abstractNumId w:val="77"/>
  </w:num>
  <w:num w:numId="77">
    <w:abstractNumId w:val="92"/>
  </w:num>
  <w:num w:numId="78">
    <w:abstractNumId w:val="63"/>
  </w:num>
  <w:num w:numId="79">
    <w:abstractNumId w:val="9"/>
  </w:num>
  <w:num w:numId="80">
    <w:abstractNumId w:val="96"/>
  </w:num>
  <w:num w:numId="81">
    <w:abstractNumId w:val="84"/>
  </w:num>
  <w:num w:numId="82">
    <w:abstractNumId w:val="34"/>
  </w:num>
  <w:num w:numId="83">
    <w:abstractNumId w:val="19"/>
  </w:num>
  <w:num w:numId="84">
    <w:abstractNumId w:val="70"/>
  </w:num>
  <w:num w:numId="85">
    <w:abstractNumId w:val="27"/>
  </w:num>
  <w:num w:numId="86">
    <w:abstractNumId w:val="42"/>
  </w:num>
  <w:num w:numId="87">
    <w:abstractNumId w:val="49"/>
  </w:num>
  <w:num w:numId="88">
    <w:abstractNumId w:val="87"/>
  </w:num>
  <w:num w:numId="89">
    <w:abstractNumId w:val="52"/>
  </w:num>
  <w:num w:numId="90">
    <w:abstractNumId w:val="47"/>
  </w:num>
  <w:num w:numId="91">
    <w:abstractNumId w:val="93"/>
  </w:num>
  <w:num w:numId="92">
    <w:abstractNumId w:val="37"/>
  </w:num>
  <w:num w:numId="93">
    <w:abstractNumId w:val="64"/>
  </w:num>
  <w:num w:numId="94">
    <w:abstractNumId w:val="102"/>
  </w:num>
  <w:num w:numId="95">
    <w:abstractNumId w:val="15"/>
  </w:num>
  <w:num w:numId="96">
    <w:abstractNumId w:val="57"/>
  </w:num>
  <w:num w:numId="97">
    <w:abstractNumId w:val="32"/>
  </w:num>
  <w:num w:numId="98">
    <w:abstractNumId w:val="97"/>
  </w:num>
  <w:num w:numId="99">
    <w:abstractNumId w:val="99"/>
  </w:num>
  <w:num w:numId="100">
    <w:abstractNumId w:val="61"/>
  </w:num>
  <w:num w:numId="101">
    <w:abstractNumId w:val="74"/>
  </w:num>
  <w:num w:numId="102">
    <w:abstractNumId w:val="89"/>
  </w:num>
  <w:num w:numId="103">
    <w:abstractNumId w:val="79"/>
  </w:num>
  <w:num w:numId="104">
    <w:abstractNumId w:val="65"/>
  </w:num>
  <w:num w:numId="105">
    <w:abstractNumId w:val="51"/>
  </w:num>
  <w:num w:numId="106">
    <w:abstractNumId w:val="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proofState w:grammar="clean"/>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411D5"/>
    <w:rsid w:val="00056C3C"/>
    <w:rsid w:val="000611DD"/>
    <w:rsid w:val="00063B37"/>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81459"/>
    <w:rsid w:val="001871C3"/>
    <w:rsid w:val="0018732B"/>
    <w:rsid w:val="0019357C"/>
    <w:rsid w:val="00195B65"/>
    <w:rsid w:val="00196657"/>
    <w:rsid w:val="00197615"/>
    <w:rsid w:val="001A6738"/>
    <w:rsid w:val="001B0D37"/>
    <w:rsid w:val="001B2F4F"/>
    <w:rsid w:val="001B4195"/>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33E1A"/>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4092"/>
    <w:rsid w:val="002D6766"/>
    <w:rsid w:val="002E0749"/>
    <w:rsid w:val="002E09D2"/>
    <w:rsid w:val="002E40FB"/>
    <w:rsid w:val="002F30AF"/>
    <w:rsid w:val="002F5DB4"/>
    <w:rsid w:val="003111E3"/>
    <w:rsid w:val="00312574"/>
    <w:rsid w:val="00312CF0"/>
    <w:rsid w:val="00313205"/>
    <w:rsid w:val="00321732"/>
    <w:rsid w:val="00326BE3"/>
    <w:rsid w:val="00332A94"/>
    <w:rsid w:val="0033585E"/>
    <w:rsid w:val="00340FD8"/>
    <w:rsid w:val="00346A81"/>
    <w:rsid w:val="00350836"/>
    <w:rsid w:val="00362F0D"/>
    <w:rsid w:val="00375003"/>
    <w:rsid w:val="00375C5D"/>
    <w:rsid w:val="003865F8"/>
    <w:rsid w:val="003932B6"/>
    <w:rsid w:val="0039584B"/>
    <w:rsid w:val="00395DDA"/>
    <w:rsid w:val="003A7ED6"/>
    <w:rsid w:val="003B13BA"/>
    <w:rsid w:val="003B202C"/>
    <w:rsid w:val="003B2B4B"/>
    <w:rsid w:val="003B6815"/>
    <w:rsid w:val="003B6E44"/>
    <w:rsid w:val="003C0745"/>
    <w:rsid w:val="003C0EEE"/>
    <w:rsid w:val="003C7CB8"/>
    <w:rsid w:val="003D002F"/>
    <w:rsid w:val="003D1CCD"/>
    <w:rsid w:val="003D259A"/>
    <w:rsid w:val="003D3907"/>
    <w:rsid w:val="003D4204"/>
    <w:rsid w:val="003D4A82"/>
    <w:rsid w:val="003D4E86"/>
    <w:rsid w:val="003D58C6"/>
    <w:rsid w:val="003D6F7D"/>
    <w:rsid w:val="003E1DC1"/>
    <w:rsid w:val="003E66F1"/>
    <w:rsid w:val="003F1605"/>
    <w:rsid w:val="003F45FE"/>
    <w:rsid w:val="003F5A31"/>
    <w:rsid w:val="003F7807"/>
    <w:rsid w:val="004019C8"/>
    <w:rsid w:val="00413904"/>
    <w:rsid w:val="0041436B"/>
    <w:rsid w:val="00431939"/>
    <w:rsid w:val="00432376"/>
    <w:rsid w:val="00434F70"/>
    <w:rsid w:val="00436436"/>
    <w:rsid w:val="004464AD"/>
    <w:rsid w:val="00446CE6"/>
    <w:rsid w:val="004532B8"/>
    <w:rsid w:val="004634D4"/>
    <w:rsid w:val="00471264"/>
    <w:rsid w:val="00474619"/>
    <w:rsid w:val="00480D4F"/>
    <w:rsid w:val="00485181"/>
    <w:rsid w:val="004902B1"/>
    <w:rsid w:val="0049403F"/>
    <w:rsid w:val="004A5746"/>
    <w:rsid w:val="004A67F3"/>
    <w:rsid w:val="004B1562"/>
    <w:rsid w:val="004B4CC7"/>
    <w:rsid w:val="004B5546"/>
    <w:rsid w:val="004B68EC"/>
    <w:rsid w:val="004B6C9F"/>
    <w:rsid w:val="004B6CB9"/>
    <w:rsid w:val="004C605C"/>
    <w:rsid w:val="004C7ED6"/>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1A77"/>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611D3D"/>
    <w:rsid w:val="00622795"/>
    <w:rsid w:val="0063458E"/>
    <w:rsid w:val="00642ABF"/>
    <w:rsid w:val="006466BA"/>
    <w:rsid w:val="00653A76"/>
    <w:rsid w:val="00655E3A"/>
    <w:rsid w:val="0065696A"/>
    <w:rsid w:val="0068168A"/>
    <w:rsid w:val="006A265B"/>
    <w:rsid w:val="006A2C28"/>
    <w:rsid w:val="006A422A"/>
    <w:rsid w:val="006B2CFA"/>
    <w:rsid w:val="006C140C"/>
    <w:rsid w:val="006C5DA7"/>
    <w:rsid w:val="006C66D7"/>
    <w:rsid w:val="006C6D67"/>
    <w:rsid w:val="006D1CBD"/>
    <w:rsid w:val="006D45B2"/>
    <w:rsid w:val="006D548B"/>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888"/>
    <w:rsid w:val="00791A5E"/>
    <w:rsid w:val="00792C8A"/>
    <w:rsid w:val="00793BBA"/>
    <w:rsid w:val="00797ECB"/>
    <w:rsid w:val="007A6BFF"/>
    <w:rsid w:val="007C25ED"/>
    <w:rsid w:val="007C542E"/>
    <w:rsid w:val="007D7617"/>
    <w:rsid w:val="007E3D6D"/>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75DE7"/>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727AB"/>
    <w:rsid w:val="00A72DEE"/>
    <w:rsid w:val="00A73124"/>
    <w:rsid w:val="00A733E1"/>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225A8"/>
    <w:rsid w:val="00B22FE2"/>
    <w:rsid w:val="00B25589"/>
    <w:rsid w:val="00B27070"/>
    <w:rsid w:val="00B3173D"/>
    <w:rsid w:val="00B339DD"/>
    <w:rsid w:val="00B34401"/>
    <w:rsid w:val="00B35676"/>
    <w:rsid w:val="00B364BF"/>
    <w:rsid w:val="00B420CF"/>
    <w:rsid w:val="00B45D8A"/>
    <w:rsid w:val="00B50C7E"/>
    <w:rsid w:val="00B50E75"/>
    <w:rsid w:val="00B539E0"/>
    <w:rsid w:val="00B552DC"/>
    <w:rsid w:val="00B55725"/>
    <w:rsid w:val="00B630CB"/>
    <w:rsid w:val="00B70624"/>
    <w:rsid w:val="00B74F25"/>
    <w:rsid w:val="00B77B27"/>
    <w:rsid w:val="00B8157B"/>
    <w:rsid w:val="00B90A99"/>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2F5F"/>
    <w:rsid w:val="00BF5D96"/>
    <w:rsid w:val="00C04A77"/>
    <w:rsid w:val="00C078ED"/>
    <w:rsid w:val="00C11324"/>
    <w:rsid w:val="00C14E27"/>
    <w:rsid w:val="00C15193"/>
    <w:rsid w:val="00C264D1"/>
    <w:rsid w:val="00C27132"/>
    <w:rsid w:val="00C46F9F"/>
    <w:rsid w:val="00C50095"/>
    <w:rsid w:val="00C53127"/>
    <w:rsid w:val="00C6263C"/>
    <w:rsid w:val="00C643D5"/>
    <w:rsid w:val="00C66541"/>
    <w:rsid w:val="00C667D7"/>
    <w:rsid w:val="00C82460"/>
    <w:rsid w:val="00C9451A"/>
    <w:rsid w:val="00CA5F93"/>
    <w:rsid w:val="00CB6752"/>
    <w:rsid w:val="00CC618B"/>
    <w:rsid w:val="00CD0D21"/>
    <w:rsid w:val="00CD1685"/>
    <w:rsid w:val="00CD7C99"/>
    <w:rsid w:val="00CE30BD"/>
    <w:rsid w:val="00CF0F3C"/>
    <w:rsid w:val="00CF1335"/>
    <w:rsid w:val="00D00181"/>
    <w:rsid w:val="00D0434D"/>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1870"/>
    <w:rsid w:val="00D85C02"/>
    <w:rsid w:val="00D93053"/>
    <w:rsid w:val="00DB0462"/>
    <w:rsid w:val="00DB76C9"/>
    <w:rsid w:val="00DC3CD2"/>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64B0"/>
    <w:rsid w:val="00ED619F"/>
    <w:rsid w:val="00EE1915"/>
    <w:rsid w:val="00EE4A1B"/>
    <w:rsid w:val="00EF3346"/>
    <w:rsid w:val="00EF3564"/>
    <w:rsid w:val="00EF381F"/>
    <w:rsid w:val="00F0499D"/>
    <w:rsid w:val="00F07F17"/>
    <w:rsid w:val="00F13056"/>
    <w:rsid w:val="00F13A07"/>
    <w:rsid w:val="00F16966"/>
    <w:rsid w:val="00F24F27"/>
    <w:rsid w:val="00F26E87"/>
    <w:rsid w:val="00F27590"/>
    <w:rsid w:val="00F321E5"/>
    <w:rsid w:val="00F37E9D"/>
    <w:rsid w:val="00F40842"/>
    <w:rsid w:val="00F41BF4"/>
    <w:rsid w:val="00F42A31"/>
    <w:rsid w:val="00F42C7E"/>
    <w:rsid w:val="00F44591"/>
    <w:rsid w:val="00F46BD3"/>
    <w:rsid w:val="00F564B0"/>
    <w:rsid w:val="00F677ED"/>
    <w:rsid w:val="00F72692"/>
    <w:rsid w:val="00F75BBD"/>
    <w:rsid w:val="00F76757"/>
    <w:rsid w:val="00F80165"/>
    <w:rsid w:val="00F82559"/>
    <w:rsid w:val="00F97F1C"/>
    <w:rsid w:val="00FA4392"/>
    <w:rsid w:val="00FA4AAB"/>
    <w:rsid w:val="00FB0041"/>
    <w:rsid w:val="00FB04E7"/>
    <w:rsid w:val="00FB242B"/>
    <w:rsid w:val="00FC2DEE"/>
    <w:rsid w:val="00FD6352"/>
    <w:rsid w:val="00FE3B59"/>
    <w:rsid w:val="00FE4CCE"/>
    <w:rsid w:val="00FF3660"/>
    <w:rsid w:val="00FF44E1"/>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F5F"/>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E40BB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210">
    <w:name w:val="Основной текст 21"/>
    <w:basedOn w:val="a"/>
    <w:rsid w:val="00CC618B"/>
    <w:pPr>
      <w:suppressAutoHyphens/>
      <w:spacing w:after="120" w:line="480" w:lineRule="auto"/>
    </w:pPr>
    <w:rPr>
      <w:lang w:eastAsia="ar-SA"/>
    </w:rPr>
  </w:style>
  <w:style w:type="paragraph" w:customStyle="1" w:styleId="ConsPlusNonformat">
    <w:name w:val="ConsPlusNonformat"/>
    <w:uiPriority w:val="99"/>
    <w:rsid w:val="00CC618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B0D852EA43F629E5AB6CC95ECED7B55D55AD698602583757CBA7D14990EEBDC6859AAA02C31A1A3E9K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0D852EA43F629E5AB6CC95ECED7B55D55CD799692D83757CBA7D14990EEBDC6859AAA02C31A1A3E9K0H"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D852EA43F629E5AB6CC95ECED7B55D55FD49F612D83757CBA7D14990EEBDC6859AAA02C31A1A3E9K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gosreestr.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3D993-2F7D-4C76-A4DE-2466124D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310</Pages>
  <Words>60627</Words>
  <Characters>479550</Characters>
  <Application>Microsoft Office Word</Application>
  <DocSecurity>0</DocSecurity>
  <Lines>3996</Lines>
  <Paragraphs>1078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Гимназия №45</cp:lastModifiedBy>
  <cp:revision>25</cp:revision>
  <cp:lastPrinted>2021-01-18T10:01:00Z</cp:lastPrinted>
  <dcterms:created xsi:type="dcterms:W3CDTF">2015-04-30T10:42:00Z</dcterms:created>
  <dcterms:modified xsi:type="dcterms:W3CDTF">2021-03-10T10:23:00Z</dcterms:modified>
</cp:coreProperties>
</file>